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04" w:rsidRPr="0023636D" w:rsidRDefault="00314404" w:rsidP="00C501CD">
      <w:pPr>
        <w:pStyle w:val="a3"/>
        <w:spacing w:after="120" w:line="360" w:lineRule="auto"/>
        <w:ind w:firstLine="420"/>
        <w:jc w:val="both"/>
        <w:rPr>
          <w:b/>
          <w:sz w:val="28"/>
          <w:szCs w:val="28"/>
        </w:rPr>
      </w:pPr>
      <w:r w:rsidRPr="0023636D">
        <w:rPr>
          <w:b/>
          <w:sz w:val="28"/>
          <w:szCs w:val="28"/>
        </w:rPr>
        <w:t xml:space="preserve">Стандарт наставничества на предприятиях </w:t>
      </w:r>
    </w:p>
    <w:p w:rsidR="00314404" w:rsidRPr="00314404" w:rsidRDefault="00314404" w:rsidP="00C501CD">
      <w:pPr>
        <w:pStyle w:val="a3"/>
        <w:spacing w:after="120"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14404" w:rsidRPr="00314404" w:rsidRDefault="00314404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314404">
        <w:rPr>
          <w:sz w:val="28"/>
          <w:szCs w:val="28"/>
        </w:rPr>
        <w:t xml:space="preserve">Определение наставничества. Виды наставничества на </w:t>
      </w:r>
      <w:r w:rsidR="00DF5D4B">
        <w:rPr>
          <w:sz w:val="28"/>
          <w:szCs w:val="28"/>
        </w:rPr>
        <w:t>предприятии</w:t>
      </w:r>
      <w:r w:rsidRPr="00314404">
        <w:rPr>
          <w:sz w:val="28"/>
          <w:szCs w:val="28"/>
        </w:rPr>
        <w:t xml:space="preserve"> </w:t>
      </w:r>
    </w:p>
    <w:p w:rsidR="00314404" w:rsidRPr="00314404" w:rsidRDefault="00314404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314404">
        <w:rPr>
          <w:sz w:val="28"/>
          <w:szCs w:val="28"/>
        </w:rPr>
        <w:t xml:space="preserve">Роли в наставничестве на </w:t>
      </w:r>
      <w:r w:rsidR="00DF5D4B">
        <w:rPr>
          <w:sz w:val="28"/>
          <w:szCs w:val="28"/>
        </w:rPr>
        <w:t>предприятии</w:t>
      </w:r>
    </w:p>
    <w:p w:rsidR="00314404" w:rsidRPr="00314404" w:rsidRDefault="00314404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314404">
        <w:rPr>
          <w:sz w:val="28"/>
          <w:szCs w:val="28"/>
        </w:rPr>
        <w:t xml:space="preserve">Процесс организации наставничества на </w:t>
      </w:r>
      <w:r w:rsidR="00DF5D4B">
        <w:rPr>
          <w:sz w:val="28"/>
          <w:szCs w:val="28"/>
        </w:rPr>
        <w:t>предприятии</w:t>
      </w:r>
      <w:r w:rsidRPr="00314404">
        <w:rPr>
          <w:sz w:val="28"/>
          <w:szCs w:val="28"/>
        </w:rPr>
        <w:t xml:space="preserve"> </w:t>
      </w:r>
    </w:p>
    <w:p w:rsidR="00545B9C" w:rsidRDefault="00395469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наставничества. </w:t>
      </w:r>
      <w:r w:rsidR="00314404" w:rsidRPr="00314404">
        <w:rPr>
          <w:sz w:val="28"/>
          <w:szCs w:val="28"/>
        </w:rPr>
        <w:t>Специфика передачи знаний новому поколению</w:t>
      </w:r>
    </w:p>
    <w:p w:rsidR="00314404" w:rsidRPr="00314404" w:rsidRDefault="00545B9C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314404">
        <w:rPr>
          <w:sz w:val="28"/>
          <w:szCs w:val="28"/>
        </w:rPr>
        <w:t xml:space="preserve">Варианты мотивации наставников на </w:t>
      </w:r>
      <w:r>
        <w:rPr>
          <w:sz w:val="28"/>
          <w:szCs w:val="28"/>
        </w:rPr>
        <w:t xml:space="preserve">предприятии </w:t>
      </w:r>
    </w:p>
    <w:p w:rsidR="00314404" w:rsidRPr="00314404" w:rsidRDefault="00314404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23636D">
        <w:rPr>
          <w:sz w:val="28"/>
          <w:szCs w:val="28"/>
        </w:rPr>
        <w:t>Лучшие практик</w:t>
      </w:r>
      <w:r w:rsidR="00DF5D4B" w:rsidRPr="0023636D">
        <w:rPr>
          <w:sz w:val="28"/>
          <w:szCs w:val="28"/>
        </w:rPr>
        <w:t>и организации наставничества российских компаний</w:t>
      </w:r>
    </w:p>
    <w:p w:rsidR="00314404" w:rsidRPr="00314404" w:rsidRDefault="00972146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8B3893">
        <w:rPr>
          <w:sz w:val="28"/>
          <w:szCs w:val="28"/>
        </w:rPr>
        <w:t>Приложения</w:t>
      </w:r>
    </w:p>
    <w:p w:rsidR="00ED372D" w:rsidRDefault="00ED372D" w:rsidP="00C501CD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A2518" w:rsidRPr="001D1894" w:rsidRDefault="000A2518" w:rsidP="00C501CD">
      <w:pPr>
        <w:pStyle w:val="a3"/>
        <w:spacing w:after="120"/>
        <w:ind w:left="780"/>
        <w:jc w:val="center"/>
        <w:rPr>
          <w:b/>
          <w:sz w:val="28"/>
          <w:szCs w:val="28"/>
        </w:rPr>
      </w:pPr>
      <w:r w:rsidRPr="001D1894">
        <w:rPr>
          <w:b/>
          <w:sz w:val="28"/>
          <w:szCs w:val="28"/>
        </w:rPr>
        <w:lastRenderedPageBreak/>
        <w:t>Вводная часть</w:t>
      </w:r>
    </w:p>
    <w:p w:rsidR="00E027CC" w:rsidRPr="00C501CD" w:rsidRDefault="00DF5D4B" w:rsidP="00C501CD">
      <w:pPr>
        <w:spacing w:after="120" w:line="360" w:lineRule="auto"/>
        <w:ind w:firstLine="720"/>
        <w:jc w:val="both"/>
        <w:rPr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Общественным народным фронтом РФ были собраны в единый стандарт «Наставничество на предприятиях» - практики успешного внедрения 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этого инструмента в российских компаниях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. Современная молодежь должна уметь учиться у старших, а более опытное поколение, учитывая специфику «миллениалов» и Zов, передавать свой накопленный опыт, с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охраняя преемственность знаний, поэтому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аставничество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636D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–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тра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ционный эффективно работающий инст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умент передачи и сохранения з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аний на 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любом от</w:t>
      </w:r>
      <w:r w:rsidR="00ED372D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чественном 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предприятии. 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Существует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много описанных практик его применения на предприя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тиях разного типа производства. </w:t>
      </w:r>
      <w:r w:rsidR="00C32E04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Материалы, собранные в данном стандарте применимы в полном или частичном объемах для организаций разного типа 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="00E027CC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чи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сленности</w:t>
      </w:r>
      <w:r w:rsidR="00E027CC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024BB" w:rsidRPr="008B3893" w:rsidRDefault="00E024BB" w:rsidP="00C501C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3893">
        <w:rPr>
          <w:rFonts w:ascii="Times New Roman" w:eastAsia="Times New Roman" w:hAnsi="Times New Roman" w:cs="Times New Roman"/>
          <w:sz w:val="28"/>
          <w:szCs w:val="28"/>
          <w:lang w:val="ru-RU"/>
        </w:rPr>
        <w:t>Целью наставничества является упорядочивание процесса развития профессиональных компетенций, развитие способности самостоятельно и качественно выполнять возложенные на сотрудника задачи по занимаемой должности. А также наставничество помогает более оперативно осуществлять адаптацию к корпоративной культуре, усвоению традиций и правил поведения в конкретном подразделении и на предприятии в целом.</w:t>
      </w:r>
    </w:p>
    <w:p w:rsidR="004343E0" w:rsidRPr="00C501CD" w:rsidRDefault="004343E0" w:rsidP="00C501CD">
      <w:pPr>
        <w:spacing w:after="120" w:line="360" w:lineRule="auto"/>
        <w:ind w:firstLine="720"/>
        <w:jc w:val="both"/>
        <w:rPr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Наставничество может одинаково </w:t>
      </w:r>
      <w:r w:rsidR="00DF5D4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эффективно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«работать» на предприятиях любого масштаба, любой отрасли и находящихся на любой стадии организационного развития. Его применение особенно 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следующих случаях: </w:t>
      </w:r>
    </w:p>
    <w:p w:rsidR="00DF5D4B" w:rsidRPr="008B3893" w:rsidRDefault="004343E0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8B3893">
        <w:rPr>
          <w:sz w:val="28"/>
          <w:szCs w:val="28"/>
          <w:shd w:val="clear" w:color="auto" w:fill="FFFFFF"/>
        </w:rPr>
        <w:t>при высокой текучести кадров</w:t>
      </w:r>
      <w:r w:rsidR="00DF5D4B" w:rsidRPr="008B3893">
        <w:rPr>
          <w:sz w:val="28"/>
          <w:szCs w:val="28"/>
          <w:shd w:val="clear" w:color="auto" w:fill="FFFFFF"/>
        </w:rPr>
        <w:t>;</w:t>
      </w:r>
    </w:p>
    <w:p w:rsidR="004343E0" w:rsidRPr="008B3893" w:rsidRDefault="00DF5D4B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8B3893">
        <w:rPr>
          <w:sz w:val="28"/>
          <w:szCs w:val="28"/>
          <w:shd w:val="clear" w:color="auto" w:fill="FFFFFF"/>
        </w:rPr>
        <w:t>при</w:t>
      </w:r>
      <w:r w:rsidR="004343E0" w:rsidRPr="008B3893">
        <w:rPr>
          <w:sz w:val="28"/>
          <w:szCs w:val="28"/>
          <w:shd w:val="clear" w:color="auto" w:fill="FFFFFF"/>
        </w:rPr>
        <w:t xml:space="preserve"> оперативн</w:t>
      </w:r>
      <w:r w:rsidRPr="008B3893">
        <w:rPr>
          <w:sz w:val="28"/>
          <w:szCs w:val="28"/>
          <w:shd w:val="clear" w:color="auto" w:fill="FFFFFF"/>
        </w:rPr>
        <w:t>ой</w:t>
      </w:r>
      <w:r w:rsidR="004343E0" w:rsidRPr="008B3893">
        <w:rPr>
          <w:sz w:val="28"/>
          <w:szCs w:val="28"/>
          <w:shd w:val="clear" w:color="auto" w:fill="FFFFFF"/>
        </w:rPr>
        <w:t xml:space="preserve"> подготовк</w:t>
      </w:r>
      <w:r w:rsidRPr="008B3893">
        <w:rPr>
          <w:sz w:val="28"/>
          <w:szCs w:val="28"/>
          <w:shd w:val="clear" w:color="auto" w:fill="FFFFFF"/>
        </w:rPr>
        <w:t>е</w:t>
      </w:r>
      <w:r w:rsidR="004343E0" w:rsidRPr="008B3893">
        <w:rPr>
          <w:sz w:val="28"/>
          <w:szCs w:val="28"/>
          <w:shd w:val="clear" w:color="auto" w:fill="FFFFFF"/>
        </w:rPr>
        <w:t xml:space="preserve"> большого количества новых сотрудников; </w:t>
      </w:r>
    </w:p>
    <w:p w:rsidR="004343E0" w:rsidRPr="008B3893" w:rsidRDefault="004343E0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8B3893">
        <w:rPr>
          <w:sz w:val="28"/>
          <w:szCs w:val="28"/>
          <w:shd w:val="clear" w:color="auto" w:fill="FFFFFF"/>
        </w:rPr>
        <w:lastRenderedPageBreak/>
        <w:t xml:space="preserve">в сферах деятельности с высокой степенью профессионального риска, когда для полноценного вхождения в должность и минимизации профессиональных ошибок требуется время для выработки необходимых навыков; </w:t>
      </w:r>
    </w:p>
    <w:p w:rsidR="004343E0" w:rsidRPr="008B3893" w:rsidRDefault="004343E0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8B3893">
        <w:rPr>
          <w:sz w:val="28"/>
          <w:szCs w:val="28"/>
          <w:shd w:val="clear" w:color="auto" w:fill="FFFFFF"/>
        </w:rPr>
        <w:t xml:space="preserve">в некоторых start-up и активно развивающихся проектах, успех которых зависит от наличия у сотрудников линейного звена ряда уникальных навыков, присущих только данной сфере деятельности </w:t>
      </w:r>
      <w:r w:rsidR="00DF5D4B" w:rsidRPr="008B3893">
        <w:rPr>
          <w:sz w:val="28"/>
          <w:szCs w:val="28"/>
          <w:shd w:val="clear" w:color="auto" w:fill="FFFFFF"/>
        </w:rPr>
        <w:t>или даже отдельному предприятию;</w:t>
      </w:r>
    </w:p>
    <w:p w:rsidR="00ED372D" w:rsidRDefault="004343E0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color w:val="5C5C5C"/>
          <w:sz w:val="28"/>
          <w:szCs w:val="28"/>
        </w:rPr>
      </w:pPr>
      <w:r w:rsidRPr="008B3893">
        <w:rPr>
          <w:sz w:val="28"/>
          <w:szCs w:val="28"/>
          <w:shd w:val="clear" w:color="auto" w:fill="FFFFFF"/>
        </w:rPr>
        <w:t>в сферах деятельности и на предприятиях, где технологические и технические платформы развиваются быстрее и меняются чаще, чем происходит обновление системы знаний.</w:t>
      </w:r>
    </w:p>
    <w:p w:rsidR="00ED372D" w:rsidRDefault="00ED372D" w:rsidP="00C501CD">
      <w:pPr>
        <w:spacing w:after="120"/>
        <w:rPr>
          <w:rFonts w:ascii="Times New Roman" w:eastAsia="Times New Roman" w:hAnsi="Times New Roman" w:cs="Times New Roman"/>
          <w:color w:val="5C5C5C"/>
          <w:sz w:val="28"/>
          <w:szCs w:val="28"/>
          <w:lang w:val="ru-RU" w:eastAsia="ru-RU"/>
        </w:rPr>
      </w:pPr>
      <w:r w:rsidRPr="00C501CD">
        <w:rPr>
          <w:color w:val="5C5C5C"/>
          <w:sz w:val="28"/>
          <w:szCs w:val="28"/>
          <w:lang w:val="ru-RU"/>
        </w:rPr>
        <w:br w:type="page"/>
      </w:r>
    </w:p>
    <w:p w:rsidR="002E08B0" w:rsidRPr="00BB602A" w:rsidRDefault="00D4537D" w:rsidP="00C501CD">
      <w:pPr>
        <w:pStyle w:val="a3"/>
        <w:numPr>
          <w:ilvl w:val="0"/>
          <w:numId w:val="5"/>
        </w:numPr>
        <w:spacing w:after="120"/>
        <w:jc w:val="center"/>
        <w:rPr>
          <w:b/>
          <w:sz w:val="28"/>
          <w:szCs w:val="28"/>
        </w:rPr>
      </w:pPr>
      <w:r w:rsidRPr="007D6C44">
        <w:rPr>
          <w:b/>
          <w:sz w:val="28"/>
          <w:szCs w:val="28"/>
        </w:rPr>
        <w:lastRenderedPageBreak/>
        <w:t>Определение наставничества. Виды н</w:t>
      </w:r>
      <w:r w:rsidR="002E08B0" w:rsidRPr="007D6C44">
        <w:rPr>
          <w:b/>
          <w:sz w:val="28"/>
          <w:szCs w:val="28"/>
        </w:rPr>
        <w:t xml:space="preserve">аставничества на </w:t>
      </w:r>
      <w:r w:rsidR="00BB602A">
        <w:rPr>
          <w:b/>
          <w:sz w:val="28"/>
          <w:szCs w:val="28"/>
        </w:rPr>
        <w:t>предприятии.</w:t>
      </w:r>
    </w:p>
    <w:p w:rsidR="00DF5D4B" w:rsidRDefault="00DF5D4B" w:rsidP="00C501C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Существует большое количество определений наставничества. Основные сводятся к тому, что:</w:t>
      </w:r>
    </w:p>
    <w:p w:rsidR="000A2518" w:rsidRPr="00DF5D4B" w:rsidRDefault="00D4537D" w:rsidP="00C501C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Наставничество </w:t>
      </w:r>
      <w:r w:rsidR="00FB7BC2" w:rsidRPr="007D6C4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BF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разновидность индивидуальной работы с новыми сотрудниками. Это форма адаптации и профессиональной подготовки персонала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предприятии</w:t>
      </w:r>
      <w:r w:rsidR="00063BF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выполнение профессиональных функций под наблюдением наставника с регулярным получением конструктивной обратной связи.</w:t>
      </w:r>
      <w:r w:rsidR="000A2518" w:rsidRPr="007D6C44">
        <w:rPr>
          <w:lang w:val="ru-RU"/>
        </w:rPr>
        <w:t xml:space="preserve"> </w:t>
      </w:r>
    </w:p>
    <w:p w:rsidR="000A2518" w:rsidRPr="007D6C44" w:rsidRDefault="000A2518" w:rsidP="00C501C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ИЛИ</w:t>
      </w:r>
    </w:p>
    <w:p w:rsidR="002E08B0" w:rsidRPr="007D6C44" w:rsidRDefault="000A2518" w:rsidP="00C501C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Наставничество – это неформальный процесс обмена знаниями, социальным опытом и психологическая поддержка, получаемая обучаемым в работе, карьере и профессиональном развитии. </w:t>
      </w:r>
    </w:p>
    <w:p w:rsidR="00063BF0" w:rsidRPr="007D6C44" w:rsidRDefault="00063BF0" w:rsidP="00C501C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Наставничество на предприятии способствует:</w:t>
      </w:r>
    </w:p>
    <w:p w:rsidR="00063BF0" w:rsidRPr="00C501CD" w:rsidRDefault="00063BF0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  <w:pPrChange w:id="0" w:author="Матвеева Ирина Сергеевна" w:date="2019-10-10T17:25:00Z">
          <w:pPr>
            <w:shd w:val="clear" w:color="auto" w:fill="FFFFFF"/>
            <w:spacing w:before="150" w:after="150" w:line="360" w:lineRule="auto"/>
            <w:ind w:left="360"/>
          </w:pPr>
        </w:pPrChange>
      </w:pPr>
      <w:r w:rsidRPr="00C501CD">
        <w:rPr>
          <w:sz w:val="28"/>
          <w:szCs w:val="28"/>
          <w:shd w:val="clear" w:color="auto" w:fill="FFFFFF"/>
        </w:rPr>
        <w:t>повышению качества подготовки и квалификации сотрудников;</w:t>
      </w:r>
    </w:p>
    <w:p w:rsidR="00063BF0" w:rsidRPr="00C501CD" w:rsidRDefault="00063BF0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  <w:pPrChange w:id="1" w:author="Матвеева Ирина Сергеевна" w:date="2019-10-10T17:25:00Z">
          <w:pPr>
            <w:shd w:val="clear" w:color="auto" w:fill="FFFFFF"/>
            <w:spacing w:before="150" w:after="150" w:line="360" w:lineRule="auto"/>
            <w:ind w:left="360"/>
          </w:pPr>
        </w:pPrChange>
      </w:pPr>
      <w:r w:rsidRPr="00C501CD">
        <w:rPr>
          <w:sz w:val="28"/>
          <w:szCs w:val="28"/>
          <w:shd w:val="clear" w:color="auto" w:fill="FFFFFF"/>
        </w:rPr>
        <w:t>упорядочиванию процесса развития профессиональных компетенций;</w:t>
      </w:r>
    </w:p>
    <w:p w:rsidR="00063BF0" w:rsidRPr="00C501CD" w:rsidRDefault="00063BF0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  <w:pPrChange w:id="2" w:author="Матвеева Ирина Сергеевна" w:date="2019-10-10T17:25:00Z">
          <w:pPr>
            <w:shd w:val="clear" w:color="auto" w:fill="FFFFFF"/>
            <w:spacing w:before="150" w:after="150" w:line="360" w:lineRule="auto"/>
            <w:ind w:left="360"/>
          </w:pPr>
        </w:pPrChange>
      </w:pPr>
      <w:r w:rsidRPr="00C501CD">
        <w:rPr>
          <w:sz w:val="28"/>
          <w:szCs w:val="28"/>
          <w:shd w:val="clear" w:color="auto" w:fill="FFFFFF"/>
        </w:rPr>
        <w:t>развитию способности самостоятельно и качественно выполнять возложенные на сотрудника трудовые функции;</w:t>
      </w:r>
    </w:p>
    <w:p w:rsidR="00063BF0" w:rsidRPr="00C501CD" w:rsidRDefault="00063BF0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  <w:pPrChange w:id="3" w:author="Матвеева Ирина Сергеевна" w:date="2019-10-10T17:25:00Z">
          <w:pPr>
            <w:shd w:val="clear" w:color="auto" w:fill="FFFFFF"/>
            <w:spacing w:before="150" w:after="150" w:line="360" w:lineRule="auto"/>
            <w:ind w:left="360"/>
          </w:pPr>
        </w:pPrChange>
      </w:pPr>
      <w:r w:rsidRPr="00C501CD">
        <w:rPr>
          <w:sz w:val="28"/>
          <w:szCs w:val="28"/>
          <w:shd w:val="clear" w:color="auto" w:fill="FFFFFF"/>
        </w:rPr>
        <w:t>возможности достижения оптимальных рабочих показателей;</w:t>
      </w:r>
    </w:p>
    <w:p w:rsidR="00063BF0" w:rsidRPr="00C501CD" w:rsidRDefault="00063BF0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  <w:pPrChange w:id="4" w:author="Матвеева Ирина Сергеевна" w:date="2019-10-10T17:25:00Z">
          <w:pPr>
            <w:shd w:val="clear" w:color="auto" w:fill="FFFFFF"/>
            <w:spacing w:before="150" w:after="150" w:line="360" w:lineRule="auto"/>
            <w:ind w:left="360"/>
          </w:pPr>
        </w:pPrChange>
      </w:pPr>
      <w:r w:rsidRPr="00C501CD">
        <w:rPr>
          <w:sz w:val="28"/>
          <w:szCs w:val="28"/>
          <w:shd w:val="clear" w:color="auto" w:fill="FFFFFF"/>
        </w:rPr>
        <w:t>мотивации и осознанию собственной значимости наставников на предприятии;</w:t>
      </w:r>
    </w:p>
    <w:p w:rsidR="00063BF0" w:rsidRPr="00C501CD" w:rsidRDefault="00063BF0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  <w:pPrChange w:id="5" w:author="Матвеева Ирина Сергеевна" w:date="2019-10-10T17:25:00Z">
          <w:pPr>
            <w:shd w:val="clear" w:color="auto" w:fill="FFFFFF"/>
            <w:spacing w:before="150" w:after="150" w:line="360" w:lineRule="auto"/>
            <w:ind w:left="360"/>
          </w:pPr>
        </w:pPrChange>
      </w:pPr>
      <w:r w:rsidRPr="00C501CD">
        <w:rPr>
          <w:sz w:val="28"/>
          <w:szCs w:val="28"/>
          <w:shd w:val="clear" w:color="auto" w:fill="FFFFFF"/>
        </w:rPr>
        <w:t>снижению текучести кадров;</w:t>
      </w:r>
    </w:p>
    <w:p w:rsidR="00063BF0" w:rsidRPr="00C501CD" w:rsidRDefault="00063BF0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  <w:pPrChange w:id="6" w:author="Матвеева Ирина Сергеевна" w:date="2019-10-10T17:25:00Z">
          <w:pPr>
            <w:shd w:val="clear" w:color="auto" w:fill="FFFFFF"/>
            <w:spacing w:before="150" w:after="150" w:line="360" w:lineRule="auto"/>
            <w:ind w:left="360"/>
          </w:pPr>
        </w:pPrChange>
      </w:pPr>
      <w:r w:rsidRPr="00C501CD">
        <w:rPr>
          <w:sz w:val="28"/>
          <w:szCs w:val="28"/>
          <w:shd w:val="clear" w:color="auto" w:fill="FFFFFF"/>
        </w:rPr>
        <w:t xml:space="preserve">минимизации периода адаптации новых сотрудников к корпоративной культуре, усвоению традиций и правил поведения </w:t>
      </w:r>
      <w:r w:rsidR="00EB1595" w:rsidRPr="00C501CD">
        <w:rPr>
          <w:sz w:val="28"/>
          <w:szCs w:val="28"/>
          <w:shd w:val="clear" w:color="auto" w:fill="FFFFFF"/>
        </w:rPr>
        <w:t>на предприятии</w:t>
      </w:r>
      <w:r w:rsidRPr="00C501CD">
        <w:rPr>
          <w:sz w:val="28"/>
          <w:szCs w:val="28"/>
          <w:shd w:val="clear" w:color="auto" w:fill="FFFFFF"/>
        </w:rPr>
        <w:t>.</w:t>
      </w:r>
    </w:p>
    <w:p w:rsidR="000A2518" w:rsidRPr="00C501CD" w:rsidRDefault="000A2518" w:rsidP="00C501C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Наставничество на предприятии дел</w:t>
      </w:r>
      <w:r w:rsidR="00EB5D8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тся на несколько видов, которые зависят от категории сотрудника, которому необходим наставник.</w:t>
      </w:r>
    </w:p>
    <w:p w:rsidR="000A2518" w:rsidRPr="007D6C44" w:rsidRDefault="00C566E2" w:rsidP="00C501C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Для кого организуют наставничество на предприятии</w:t>
      </w:r>
      <w:r w:rsidR="00A463AB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C566E2" w:rsidRPr="007D6C44" w:rsidRDefault="00C566E2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Для стажеров –</w:t>
      </w:r>
      <w:r w:rsidR="00A463AB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практикантов</w:t>
      </w:r>
      <w:r w:rsidR="001E452F">
        <w:rPr>
          <w:rFonts w:ascii="Times New Roman" w:eastAsia="Times New Roman" w:hAnsi="Times New Roman" w:cs="Times New Roman"/>
          <w:sz w:val="28"/>
          <w:szCs w:val="28"/>
          <w:lang w:val="ru-RU"/>
        </w:rPr>
        <w:t>. Длительность – весь период стажировки или практики</w:t>
      </w:r>
      <w:r w:rsidR="00A463AB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566E2" w:rsidRPr="00C501CD" w:rsidRDefault="00C566E2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Для молодых сотрудников без опыта работы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Длительность – от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12 месяцев, в зависимости от типа предприятия</w:t>
      </w:r>
      <w:r w:rsidR="00A463A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566E2" w:rsidRPr="00C501CD" w:rsidRDefault="00C566E2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Для новых сотрудников с опыт</w:t>
      </w:r>
      <w:r w:rsidR="00A463A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ом работы на других пр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463A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дприятиях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Длительность – от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недель до 3 месяцев, в з</w:t>
      </w:r>
      <w:ins w:id="7" w:author="bugor" w:date="2019-10-11T12:33:00Z">
        <w:r w:rsidR="00C501C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а</w:t>
        </w:r>
      </w:ins>
      <w:del w:id="8" w:author="bugor" w:date="2019-10-11T12:33:00Z">
        <w:r w:rsidR="001E452F" w:rsidRPr="00C501CD" w:rsidDel="00C501C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delText>и</w:delText>
        </w:r>
      </w:del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висимости от типа предприятия</w:t>
      </w:r>
      <w:r w:rsidR="00A463A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463AB" w:rsidRPr="00C501CD" w:rsidRDefault="00A463AB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Для сотрудников, кому необходимо «подтянуть» свои производственные показатели или освоить новы</w:t>
      </w:r>
      <w:r w:rsidR="004E5DF7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й участок работы на предприятии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Длительность – от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недель до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месяцев, в зависимости от области знаний и навыков, которые необходимо передать ученику</w:t>
      </w:r>
      <w:r w:rsidR="004E5DF7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E5DF7" w:rsidRPr="00C501CD" w:rsidRDefault="004E5DF7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Для молодых руководителей, сотрудников, которые входят в кадровый резерв предприятия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Длительность – от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месяцев.  </w:t>
      </w:r>
    </w:p>
    <w:p w:rsidR="00C566E2" w:rsidRPr="007D6C44" w:rsidRDefault="00D81E0E" w:rsidP="00C501CD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! </w:t>
      </w:r>
      <w:r w:rsidR="00C566E2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Методы передачи знаний всех </w:t>
      </w:r>
      <w:r w:rsidR="00BB602A">
        <w:rPr>
          <w:rFonts w:ascii="Times New Roman" w:eastAsia="Times New Roman" w:hAnsi="Times New Roman" w:cs="Times New Roman"/>
          <w:sz w:val="24"/>
          <w:szCs w:val="28"/>
          <w:lang w:val="ru-RU"/>
        </w:rPr>
        <w:t>четырех</w:t>
      </w:r>
      <w:r w:rsidR="00C566E2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видов наставничеств</w:t>
      </w:r>
      <w:r w:rsidR="00BB602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C566E2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схожи между собой, основное различие </w:t>
      </w:r>
      <w:r w:rsidR="00A463AB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>–</w:t>
      </w:r>
      <w:r w:rsidR="00C566E2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A463AB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>длительность взаимодействия наставника и ученика</w:t>
      </w:r>
      <w:r w:rsidR="001E45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 категория знаний, умений, навыков (профессиональные или управленческие), которые передает наставник</w:t>
      </w:r>
      <w:r w:rsidR="00A463AB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. </w:t>
      </w:r>
    </w:p>
    <w:p w:rsidR="00EA7201" w:rsidRDefault="00EA7201" w:rsidP="00C501CD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C566E2" w:rsidRDefault="00A463AB" w:rsidP="00C501C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Исходя из категорий сотрудников, кому может быть необходим наставник на предприятии, выделяют несколько типов наставничества: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7842" w:rsidTr="00C47842">
        <w:tc>
          <w:tcPr>
            <w:tcW w:w="3116" w:type="dxa"/>
          </w:tcPr>
          <w:p w:rsidR="00C47842" w:rsidRDefault="00C47842" w:rsidP="00C501CD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Тип наставничества</w:t>
            </w:r>
          </w:p>
        </w:tc>
        <w:tc>
          <w:tcPr>
            <w:tcW w:w="3117" w:type="dxa"/>
          </w:tcPr>
          <w:p w:rsidR="00C47842" w:rsidRDefault="00C47842" w:rsidP="00C501CD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Описание </w:t>
            </w:r>
          </w:p>
        </w:tc>
        <w:tc>
          <w:tcPr>
            <w:tcW w:w="3117" w:type="dxa"/>
          </w:tcPr>
          <w:p w:rsidR="00C47842" w:rsidRDefault="00C47842" w:rsidP="00C501CD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Кому подходит </w:t>
            </w:r>
          </w:p>
        </w:tc>
      </w:tr>
      <w:tr w:rsidR="00C47842" w:rsidTr="00C47842">
        <w:tc>
          <w:tcPr>
            <w:tcW w:w="3116" w:type="dxa"/>
          </w:tcPr>
          <w:p w:rsidR="00C47842" w:rsidRPr="00C47842" w:rsidRDefault="00C47842" w:rsidP="00C501C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Наставничество-супервизия</w:t>
            </w:r>
          </w:p>
        </w:tc>
        <w:tc>
          <w:tcPr>
            <w:tcW w:w="3117" w:type="dxa"/>
          </w:tcPr>
          <w:p w:rsidR="00C47842" w:rsidRPr="00C47842" w:rsidRDefault="001E452F" w:rsidP="00C501C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наставник делится сведениями о предприятии, перспективах развития в профессии и на предприятии</w:t>
            </w:r>
            <w:r w:rsidR="00C47842"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, обучает основным навыкам. Отношения строятся на принципе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  <w:r w:rsidR="00EA31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EA3142"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Наставник берет на себя всю ответственность за ученика</w:t>
            </w:r>
          </w:p>
        </w:tc>
        <w:tc>
          <w:tcPr>
            <w:tcW w:w="3117" w:type="dxa"/>
          </w:tcPr>
          <w:p w:rsidR="00C47842" w:rsidRDefault="00C47842" w:rsidP="00C501CD">
            <w:pPr>
              <w:pStyle w:val="a5"/>
              <w:numPr>
                <w:ilvl w:val="0"/>
                <w:numId w:val="15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Стажерам-пра</w:t>
            </w:r>
            <w:r w:rsidR="00EA720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тикантам</w:t>
            </w:r>
          </w:p>
          <w:p w:rsidR="00C47842" w:rsidRDefault="00C47842" w:rsidP="00C501CD">
            <w:pPr>
              <w:pStyle w:val="a5"/>
              <w:numPr>
                <w:ilvl w:val="0"/>
                <w:numId w:val="15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Молодым сотрудникам без опыта работы</w:t>
            </w:r>
          </w:p>
          <w:p w:rsidR="00C47842" w:rsidRPr="00C47842" w:rsidRDefault="00C47842" w:rsidP="00C501CD">
            <w:pPr>
              <w:pStyle w:val="a5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C47842" w:rsidRPr="00C501CD" w:rsidTr="00C47842">
        <w:tc>
          <w:tcPr>
            <w:tcW w:w="3116" w:type="dxa"/>
          </w:tcPr>
          <w:p w:rsidR="00C47842" w:rsidRPr="00C47842" w:rsidRDefault="00C47842" w:rsidP="00C501C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Формальное наставничество</w:t>
            </w:r>
          </w:p>
        </w:tc>
        <w:tc>
          <w:tcPr>
            <w:tcW w:w="3117" w:type="dxa"/>
          </w:tcPr>
          <w:p w:rsidR="00C47842" w:rsidRPr="00C47842" w:rsidRDefault="00C47842" w:rsidP="00C501C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наставническая деятельность заключается в объяснении целей работы и обучении на специально организованных тренингах</w:t>
            </w:r>
            <w:r w:rsidR="001E452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или площадках, где у учеников есть возможность на наглядном примере увидеть, как выстроен и работ</w:t>
            </w:r>
            <w:r w:rsidR="00EA31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</w:t>
            </w:r>
            <w:r w:rsidR="001E452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ет тот или иной процесс на предприятии</w:t>
            </w:r>
          </w:p>
        </w:tc>
        <w:tc>
          <w:tcPr>
            <w:tcW w:w="3117" w:type="dxa"/>
          </w:tcPr>
          <w:p w:rsidR="00C47842" w:rsidRDefault="00B916C4" w:rsidP="00C501CD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 новых сотрудников с опытом работы на других предприятиях</w:t>
            </w:r>
            <w:r w:rsidR="009B729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9B729E" w:rsidRPr="00B916C4" w:rsidRDefault="009B729E" w:rsidP="00C501CD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 сот</w:t>
            </w:r>
            <w:r w:rsidR="00EA720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удников, кому необходимо освоить новый участок работы</w:t>
            </w:r>
          </w:p>
        </w:tc>
      </w:tr>
      <w:tr w:rsidR="00C47842" w:rsidRPr="00C501CD" w:rsidTr="00C47842">
        <w:tc>
          <w:tcPr>
            <w:tcW w:w="3116" w:type="dxa"/>
          </w:tcPr>
          <w:p w:rsidR="00C47842" w:rsidRPr="00C47842" w:rsidRDefault="00C4784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9" w:author="Матвеева Ирина Сергеевна" w:date="2019-10-10T17:32:00Z">
                <w:pPr>
                  <w:spacing w:line="360" w:lineRule="auto"/>
                </w:pPr>
              </w:pPrChange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Ситуационное наставничество</w:t>
            </w:r>
          </w:p>
        </w:tc>
        <w:tc>
          <w:tcPr>
            <w:tcW w:w="3117" w:type="dxa"/>
          </w:tcPr>
          <w:p w:rsidR="00C47842" w:rsidRPr="00C47842" w:rsidRDefault="00C4784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10" w:author="Матвеева Ирина Сергеевна" w:date="2019-10-10T17:32:00Z">
                <w:pPr>
                  <w:spacing w:line="360" w:lineRule="auto"/>
                </w:pPr>
              </w:pPrChange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предоставление необходимой помощи в сложных</w:t>
            </w:r>
            <w:r w:rsidR="004E5DF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производственных или управленческих </w:t>
            </w: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ситуациях</w:t>
            </w:r>
            <w:r w:rsidR="00FE131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 Данный тип наставничества подразумевает, что ученик может в любой момент обратиться за помощью с вопросом или сложной ситуацией и быть уверенным, что наставник его выслушает и подскажет правильное решение, исходя из своего опыта и корпоративной культуры предприятия.</w:t>
            </w:r>
          </w:p>
        </w:tc>
        <w:tc>
          <w:tcPr>
            <w:tcW w:w="3117" w:type="dxa"/>
          </w:tcPr>
          <w:p w:rsidR="00C47842" w:rsidRPr="009B729E" w:rsidRDefault="009B729E">
            <w:pPr>
              <w:pStyle w:val="a5"/>
              <w:numPr>
                <w:ilvl w:val="0"/>
                <w:numId w:val="17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11" w:author="Матвеева Ирина Сергеевна" w:date="2019-10-10T17:32:00Z">
                <w:pPr>
                  <w:pStyle w:val="a5"/>
                  <w:numPr>
                    <w:numId w:val="17"/>
                  </w:numPr>
                  <w:spacing w:line="360" w:lineRule="auto"/>
                  <w:ind w:hanging="360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Для сотрудников, кому необходимо «подтянуть» свои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производственные показатели</w:t>
            </w:r>
          </w:p>
        </w:tc>
      </w:tr>
      <w:tr w:rsidR="00C47842" w:rsidRPr="00C501CD" w:rsidTr="00C47842">
        <w:tc>
          <w:tcPr>
            <w:tcW w:w="3116" w:type="dxa"/>
          </w:tcPr>
          <w:p w:rsidR="00C47842" w:rsidRPr="009B729E" w:rsidRDefault="00C47842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pPrChange w:id="12" w:author="Матвеева Ирина Сергеевна" w:date="2019-10-10T17:32:00Z">
                <w:pPr>
                  <w:spacing w:line="360" w:lineRule="auto"/>
                </w:pPr>
              </w:pPrChange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Неформальное наставничество</w:t>
            </w:r>
            <w:r w:rsidR="009B729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9B729E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(чаще всего идет вместе с формальным наставничеством)</w:t>
            </w:r>
          </w:p>
        </w:tc>
        <w:tc>
          <w:tcPr>
            <w:tcW w:w="3117" w:type="dxa"/>
          </w:tcPr>
          <w:p w:rsidR="00C47842" w:rsidRPr="00C47842" w:rsidRDefault="00EA314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13" w:author="Матвеева Ирина Сергеевна" w:date="2019-10-10T17:32:00Z">
                <w:pPr>
                  <w:spacing w:line="360" w:lineRule="auto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Наставник помогает разобраться и более быстро начать ориентироваться в корпоративных ценностях и принятых нормах предприятия, знакомит с коллегами из подразделения и смежных отделов. </w:t>
            </w:r>
            <w:r w:rsidR="00FE131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Данный тип наставничества особо важен для представителей молодого поколения, которым важно чу</w:t>
            </w:r>
            <w:ins w:id="14" w:author="Матвеева Ирина Сергеевна" w:date="2019-10-10T16:37:00Z">
              <w:r w:rsidR="00EA7201">
                <w:rPr>
                  <w:rFonts w:ascii="Times New Roman" w:eastAsia="Times New Roman" w:hAnsi="Times New Roman" w:cs="Times New Roman"/>
                  <w:sz w:val="24"/>
                  <w:szCs w:val="28"/>
                  <w:lang w:val="ru-RU"/>
                </w:rPr>
                <w:t>в</w:t>
              </w:r>
            </w:ins>
            <w:r w:rsidR="00FE131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ствовать свою значимость и возможность быть услышанными.</w:t>
            </w:r>
          </w:p>
        </w:tc>
        <w:tc>
          <w:tcPr>
            <w:tcW w:w="3117" w:type="dxa"/>
          </w:tcPr>
          <w:p w:rsidR="009B729E" w:rsidRDefault="009B729E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15" w:author="Матвеева Ирина Сергеевна" w:date="2019-10-10T17:32:00Z">
                <w:pPr>
                  <w:pStyle w:val="a5"/>
                  <w:numPr>
                    <w:numId w:val="16"/>
                  </w:numPr>
                  <w:spacing w:line="360" w:lineRule="auto"/>
                  <w:ind w:hanging="360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 новых сотрудников с опытом работы на других предприятиях;</w:t>
            </w:r>
          </w:p>
          <w:p w:rsidR="00C47842" w:rsidRPr="009B729E" w:rsidRDefault="009B729E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16" w:author="Матвеева Ирина Сергеевна" w:date="2019-10-10T17:32:00Z">
                <w:pPr>
                  <w:pStyle w:val="a5"/>
                  <w:numPr>
                    <w:numId w:val="16"/>
                  </w:numPr>
                  <w:spacing w:line="360" w:lineRule="auto"/>
                  <w:ind w:hanging="360"/>
                </w:pPr>
              </w:pPrChange>
            </w:pPr>
            <w:r w:rsidRPr="009B729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 сот</w:t>
            </w:r>
            <w:r w:rsidR="00FE131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</w:t>
            </w:r>
            <w:r w:rsidRPr="009B729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удников, кому необходимо освоить новый участок работы</w:t>
            </w:r>
          </w:p>
        </w:tc>
      </w:tr>
      <w:tr w:rsidR="004E5DF7" w:rsidRPr="00C501CD" w:rsidTr="00C47842">
        <w:tc>
          <w:tcPr>
            <w:tcW w:w="3116" w:type="dxa"/>
          </w:tcPr>
          <w:p w:rsidR="004E5DF7" w:rsidRPr="00C47842" w:rsidRDefault="004E5DF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17" w:author="Матвеева Ирина Сергеевна" w:date="2019-10-10T17:32:00Z">
                <w:pPr>
                  <w:spacing w:line="360" w:lineRule="auto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Менторинг </w:t>
            </w:r>
          </w:p>
        </w:tc>
        <w:tc>
          <w:tcPr>
            <w:tcW w:w="3117" w:type="dxa"/>
          </w:tcPr>
          <w:p w:rsidR="004E5DF7" w:rsidRPr="00C47842" w:rsidRDefault="00FE131C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18" w:author="Матвеева Ирина Сергеевна" w:date="2019-10-10T17:32:00Z">
                <w:pPr>
                  <w:spacing w:line="360" w:lineRule="auto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Метод передачи знаний и управле</w:t>
            </w:r>
            <w:ins w:id="19" w:author="Матвеева Ирина Сергеевна" w:date="2019-10-10T16:37:00Z">
              <w:r w:rsidR="00EA7201">
                <w:rPr>
                  <w:rFonts w:ascii="Times New Roman" w:eastAsia="Times New Roman" w:hAnsi="Times New Roman" w:cs="Times New Roman"/>
                  <w:sz w:val="24"/>
                  <w:szCs w:val="28"/>
                  <w:lang w:val="ru-RU"/>
                </w:rPr>
                <w:t>н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ческого (лидерского) опыта. Менторская деятельность </w:t>
            </w:r>
            <w:r w:rsidR="008F318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подразумевает помощь в карьерном, социальном и ценностном развитии ученика</w:t>
            </w:r>
            <w:r w:rsidR="008F318B" w:rsidRPr="008F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которую он получает исходя из зрелости и опыта своего ментора (наста</w:t>
            </w:r>
            <w:r w:rsidR="008F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8F318B" w:rsidRPr="008F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ника)</w:t>
            </w:r>
            <w:r w:rsidRPr="008F31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7" w:type="dxa"/>
          </w:tcPr>
          <w:p w:rsidR="004E5DF7" w:rsidRDefault="008F318B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20" w:author="Матвеева Ирина Сергеевна" w:date="2019-10-10T17:32:00Z">
                <w:pPr>
                  <w:pStyle w:val="a5"/>
                  <w:numPr>
                    <w:numId w:val="16"/>
                  </w:numPr>
                  <w:spacing w:line="360" w:lineRule="auto"/>
                  <w:ind w:hanging="360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Молодым руководителям</w:t>
            </w:r>
          </w:p>
          <w:p w:rsidR="008F318B" w:rsidRDefault="008F318B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pPrChange w:id="21" w:author="Матвеева Ирина Сергеевна" w:date="2019-10-10T17:32:00Z">
                <w:pPr>
                  <w:pStyle w:val="a5"/>
                  <w:numPr>
                    <w:numId w:val="16"/>
                  </w:numPr>
                  <w:spacing w:line="360" w:lineRule="auto"/>
                  <w:ind w:hanging="360"/>
                </w:pPr>
              </w:pPrChange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Сотрудникам, входящим в кадровый резерв предприятия</w:t>
            </w:r>
          </w:p>
        </w:tc>
      </w:tr>
    </w:tbl>
    <w:p w:rsidR="00D4537D" w:rsidRPr="007D6C44" w:rsidRDefault="00D4537D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  <w:pPrChange w:id="22" w:author="Матвеева Ирина Сергеевна" w:date="2019-10-10T17:25:00Z">
          <w:pPr/>
        </w:pPrChange>
      </w:pPr>
    </w:p>
    <w:p w:rsidR="00555D10" w:rsidRPr="007D6C44" w:rsidRDefault="00555D10">
      <w:pPr>
        <w:pStyle w:val="a3"/>
        <w:numPr>
          <w:ilvl w:val="0"/>
          <w:numId w:val="5"/>
        </w:numPr>
        <w:spacing w:after="120"/>
        <w:jc w:val="center"/>
        <w:rPr>
          <w:b/>
          <w:sz w:val="28"/>
          <w:szCs w:val="28"/>
        </w:rPr>
        <w:pPrChange w:id="23" w:author="Матвеева Ирина Сергеевна" w:date="2019-10-10T17:25:00Z">
          <w:pPr>
            <w:pStyle w:val="a3"/>
            <w:ind w:firstLine="420"/>
            <w:jc w:val="center"/>
          </w:pPr>
        </w:pPrChange>
      </w:pPr>
      <w:del w:id="24" w:author="Матвеева Ирина Сергеевна" w:date="2019-10-10T16:42:00Z">
        <w:r w:rsidRPr="007D6C44" w:rsidDel="00067899">
          <w:rPr>
            <w:b/>
            <w:sz w:val="28"/>
            <w:szCs w:val="28"/>
          </w:rPr>
          <w:delText xml:space="preserve">2. </w:delText>
        </w:r>
      </w:del>
      <w:r w:rsidRPr="007D6C44">
        <w:rPr>
          <w:b/>
          <w:sz w:val="28"/>
          <w:szCs w:val="28"/>
        </w:rPr>
        <w:t>Роли в наставничестве на пр</w:t>
      </w:r>
      <w:r w:rsidR="00A463AB" w:rsidRPr="007D6C44">
        <w:rPr>
          <w:b/>
          <w:sz w:val="28"/>
          <w:szCs w:val="28"/>
        </w:rPr>
        <w:t>едприятии</w:t>
      </w:r>
    </w:p>
    <w:p w:rsidR="00D4537D" w:rsidRPr="00067899" w:rsidDel="007873E8" w:rsidRDefault="00D4537D">
      <w:pPr>
        <w:pStyle w:val="a3"/>
        <w:spacing w:after="120"/>
        <w:ind w:left="420"/>
        <w:jc w:val="center"/>
        <w:rPr>
          <w:del w:id="25" w:author="Матвеева Ирина Сергеевна" w:date="2019-10-10T17:32:00Z"/>
          <w:b/>
          <w:sz w:val="28"/>
          <w:szCs w:val="28"/>
          <w:rPrChange w:id="26" w:author="Матвеева Ирина Сергеевна" w:date="2019-10-10T16:41:00Z">
            <w:rPr>
              <w:del w:id="27" w:author="Матвеева Ирина Сергеевна" w:date="2019-10-10T17:32:00Z"/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pPrChange w:id="28" w:author="Матвеева Ирина Сергеевна" w:date="2019-10-10T17:25:00Z">
          <w:pPr/>
        </w:pPrChange>
      </w:pPr>
    </w:p>
    <w:p w:rsidR="00555D10" w:rsidRPr="007D6C44" w:rsidRDefault="00EA48C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9" w:author="Матвеева Ирина Сергеевна" w:date="2019-10-10T17:25:00Z">
          <w:pPr>
            <w:spacing w:line="360" w:lineRule="auto"/>
          </w:pPr>
        </w:pPrChange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E641BA" w:rsidRPr="007D6C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</w:t>
      </w:r>
      <w:r w:rsidR="00A463AB" w:rsidRPr="007D6C44">
        <w:rPr>
          <w:rFonts w:ascii="Times New Roman" w:hAnsi="Times New Roman" w:cs="Times New Roman"/>
          <w:b/>
          <w:sz w:val="28"/>
          <w:szCs w:val="28"/>
          <w:lang w:val="ru-RU"/>
        </w:rPr>
        <w:t>едприятия</w:t>
      </w:r>
      <w:r w:rsidR="00305B9D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– согласовывает ключевые верхнеуровневые</w:t>
      </w:r>
      <w:r w:rsidR="00E50B86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процедуры</w:t>
      </w:r>
      <w:r w:rsidR="00305B9D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наставнич</w:t>
      </w:r>
      <w:r w:rsidR="00E50B86" w:rsidRPr="007D6C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05B9D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ства на своем предприятии, утверждает систему мотивации наставников своего предприятия, является примером для других наставников и также имеет 1 – 2 подопечных, на общих собраниях и встречах с сотрудниками предприятия подчеркивает заслуги и роль наставников в эффективной деятельности предприятия.  </w:t>
      </w:r>
    </w:p>
    <w:p w:rsidR="00A463AB" w:rsidRPr="007D6C44" w:rsidRDefault="00A463A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val="ru-RU"/>
        </w:rPr>
        <w:pPrChange w:id="30" w:author="Матвеева Ирина Сергеевна" w:date="2019-10-10T17:25:00Z">
          <w:pPr>
            <w:spacing w:line="360" w:lineRule="auto"/>
          </w:pPr>
        </w:pPrChange>
      </w:pPr>
      <w:r w:rsidRPr="007D6C44">
        <w:rPr>
          <w:rFonts w:ascii="Times New Roman" w:hAnsi="Times New Roman" w:cs="Times New Roman"/>
          <w:b/>
          <w:sz w:val="28"/>
          <w:szCs w:val="28"/>
        </w:rPr>
        <w:t>HR</w:t>
      </w:r>
      <w:r w:rsidRPr="007D6C44">
        <w:rPr>
          <w:rFonts w:ascii="Arial" w:eastAsia="Times New Roman" w:hAnsi="Arial" w:cs="Arial"/>
          <w:b/>
          <w:sz w:val="21"/>
          <w:szCs w:val="21"/>
          <w:lang w:val="ru-RU"/>
        </w:rPr>
        <w:t xml:space="preserve"> </w:t>
      </w:r>
      <w:r w:rsidR="00305B9D" w:rsidRPr="007D6C44">
        <w:rPr>
          <w:rFonts w:ascii="Arial" w:eastAsia="Times New Roman" w:hAnsi="Arial" w:cs="Arial"/>
          <w:sz w:val="21"/>
          <w:szCs w:val="21"/>
          <w:lang w:val="ru-RU"/>
        </w:rPr>
        <w:t xml:space="preserve">– </w:t>
      </w:r>
      <w:r w:rsidR="00305B9D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описывает процесс организации наставничества на предприятии, разрабатывает систему мотивации наставников, </w:t>
      </w:r>
      <w:r w:rsidR="002D0600" w:rsidRPr="007D6C44">
        <w:rPr>
          <w:rFonts w:ascii="Times New Roman" w:hAnsi="Times New Roman" w:cs="Times New Roman"/>
          <w:sz w:val="28"/>
          <w:szCs w:val="28"/>
          <w:lang w:val="ru-RU"/>
        </w:rPr>
        <w:t>организует отбор и обучение наставников, формирует пары наставник – ученик, следит за эф</w:t>
      </w:r>
      <w:r w:rsidR="00EA48C2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2D0600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ективностью работы наставников для предприятия, согласовывает материальные и материальные поощрения наставников с </w:t>
      </w:r>
      <w:r w:rsidR="00EA48C2">
        <w:rPr>
          <w:rFonts w:ascii="Times New Roman" w:hAnsi="Times New Roman" w:cs="Times New Roman"/>
          <w:sz w:val="28"/>
          <w:szCs w:val="28"/>
          <w:lang w:val="ru-RU"/>
        </w:rPr>
        <w:t>руководителем</w:t>
      </w:r>
      <w:r w:rsidR="002D0600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предприятия.</w:t>
      </w:r>
    </w:p>
    <w:p w:rsidR="00D4537D" w:rsidRPr="007D6C44" w:rsidRDefault="00555D1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1" w:author="Матвеева Ирина Сергеевна" w:date="2019-10-10T17:25:00Z">
          <w:pPr>
            <w:spacing w:line="360" w:lineRule="auto"/>
          </w:pPr>
        </w:pPrChange>
      </w:pPr>
      <w:r w:rsidRPr="007D6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Наставник</w:t>
      </w:r>
      <w:r w:rsidR="00D81E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(ментор)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высококвалифицированный работник предприятия, который передает свои знания и опыт, обучает эффективным приемам труда, повышает квалификационный и профессиональный уровень 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развивает способности самостоятельно и качественно выполнять 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возложенные на него обязанности. </w:t>
      </w:r>
    </w:p>
    <w:p w:rsidR="002E08B0" w:rsidRPr="007D6C44" w:rsidRDefault="00D81E0E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2" w:author="Матвеева Ирина Сергеевна" w:date="2019-10-10T17:25:00Z">
          <w:pPr>
            <w:spacing w:line="360" w:lineRule="auto"/>
          </w:pPr>
        </w:pPrChange>
      </w:pPr>
      <w:del w:id="33" w:author="Матвеева Ирина Сергеевна" w:date="2019-10-10T16:38:00Z">
        <w:r w:rsidDel="00EA720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delText xml:space="preserve">     </w:delText>
        </w:r>
      </w:del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Наставник является олицетворением корпоративной культуры и принятых норм для новичков</w:t>
      </w:r>
      <w:r w:rsidR="00EA4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молодых руководителей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предприятии. </w:t>
      </w:r>
      <w:del w:id="34" w:author="Матвеева Ирина Сергеевна" w:date="2019-10-10T17:14:00Z">
        <w:r w:rsidR="002D0600" w:rsidRPr="007D6C44" w:rsidDel="00190A1C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delText xml:space="preserve"> </w:delText>
        </w:r>
      </w:del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Он помогает менее опытному коллеге войти в курс дела, успешно пройти испытательный срок, найти свое место в новом коллективе.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600" w:rsidRPr="007D6C44" w:rsidRDefault="002D0600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5" w:author="Матвеева Ирина Сергеевна" w:date="2019-10-10T17:25:00Z">
          <w:pPr>
            <w:spacing w:line="360" w:lineRule="auto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Функции наставника </w:t>
      </w:r>
      <w:r w:rsidR="00AD2BC2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E08B0" w:rsidRPr="007D6C44" w:rsidRDefault="00AD2B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6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Помогать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понять и принять свой новый статус в организации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стажерам и новым работникам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E08B0" w:rsidRPr="007D6C44" w:rsidRDefault="00AD2B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7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Помогать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осв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аиват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ь новые нормы поведения;</w:t>
      </w:r>
    </w:p>
    <w:p w:rsidR="002E08B0" w:rsidRPr="007D6C44" w:rsidRDefault="00EA48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8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накомить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2BC2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новых работников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с корпоративными ценностями</w:t>
      </w:r>
      <w:r w:rsidR="00AD2BC2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с передачей правил делового и внеслужебного общения, традиций и стандартов поведения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E08B0" w:rsidRPr="007D6C44" w:rsidRDefault="00AD2B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9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EA48C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могать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выстр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ть взаимоотношения с коллегами;</w:t>
      </w:r>
    </w:p>
    <w:p w:rsidR="00AD2BC2" w:rsidRPr="007D6C44" w:rsidRDefault="00AD2B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40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Выявлять проблемные места в профессиональной подготовке специалиста и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профессиональные навыки, необходимые для выполнения</w:t>
      </w:r>
      <w:del w:id="41" w:author="bugor" w:date="2019-10-11T12:34:00Z">
        <w:r w:rsidR="002E08B0" w:rsidRPr="007D6C44" w:rsidDel="00C501CD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delText> </w:delText>
        </w:r>
      </w:del>
      <w:bookmarkStart w:id="42" w:name="_GoBack"/>
      <w:bookmarkEnd w:id="42"/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функциональных обязанностей.</w:t>
      </w:r>
    </w:p>
    <w:p w:rsidR="00AD2BC2" w:rsidRPr="007D6C44" w:rsidRDefault="00AD2B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43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Участвовать в формировании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индивидуального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плана р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азвития ученика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с оказанием практической и теоретической поддержки на испытательном сроке и стажировке;</w:t>
      </w:r>
    </w:p>
    <w:p w:rsidR="00AD2BC2" w:rsidRPr="007D6C44" w:rsidRDefault="00AD2B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44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Давать рекомендации вертикального и горизонтального перемещения работника;</w:t>
      </w:r>
    </w:p>
    <w:p w:rsidR="00AD2BC2" w:rsidRPr="007D6C44" w:rsidRDefault="00AD2B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45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Предоставлять характеристики на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завершении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стажировки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ins w:id="46" w:author="Матвеева Ирина Сергеевна" w:date="2019-10-10T16:38:00Z">
        <w:r w:rsidR="00EA720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</w:t>
        </w:r>
      </w:ins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испытательного срока;</w:t>
      </w:r>
    </w:p>
    <w:p w:rsidR="00AD2BC2" w:rsidRPr="007D6C44" w:rsidRDefault="00AD2BC2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47" w:author="Матвеева Ирина Сергеевна" w:date="2019-10-10T17:25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after="0" w:line="360" w:lineRule="auto"/>
            <w:ind w:left="30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Передавать свой полученный опыт «наставничества» коллегам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предприятии.</w:t>
      </w:r>
    </w:p>
    <w:p w:rsidR="002D0600" w:rsidRPr="007D6C44" w:rsidRDefault="007F7650">
      <w:p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48" w:author="Матвеева Ирина Сергеевна" w:date="2019-10-10T17:25:00Z">
          <w:pPr>
            <w:shd w:val="clear" w:color="auto" w:fill="FFFFFF"/>
            <w:spacing w:after="0" w:line="360" w:lineRule="auto"/>
            <w:ind w:left="300"/>
          </w:pPr>
        </w:pPrChange>
      </w:pPr>
      <w:r w:rsidRPr="007F76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Ученик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–</w:t>
      </w:r>
      <w:r w:rsidRPr="007F765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056555" w:rsidRPr="00266447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лицо, поступившее на работу </w:t>
      </w:r>
      <w:r w:rsidR="00056555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на предприятие</w:t>
      </w:r>
      <w:r w:rsidR="00056555" w:rsidRPr="00266447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, осуществляющее свою деятельность под наблюдением наставника в течение определенного срока, отведенного для оценки его способностей.</w:t>
      </w:r>
      <w:r w:rsidR="00056555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</w:t>
      </w:r>
      <w:r w:rsidR="000565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Перенимает опыт у своего наставника, несет </w:t>
      </w:r>
      <w:del w:id="49" w:author="Матвеева Ирина Сергеевна" w:date="2019-10-10T16:39:00Z">
        <w:r w:rsidR="00056555" w:rsidDel="00EA7201">
          <w:rPr>
            <w:rFonts w:ascii="Times New Roman" w:eastAsia="Times New Roman" w:hAnsi="Times New Roman" w:cs="Times New Roman"/>
            <w:color w:val="222222"/>
            <w:sz w:val="28"/>
            <w:szCs w:val="28"/>
            <w:lang w:val="ru-RU"/>
          </w:rPr>
          <w:delText xml:space="preserve">отвественность </w:delText>
        </w:r>
      </w:del>
      <w:ins w:id="50" w:author="Матвеева Ирина Сергеевна" w:date="2019-10-10T16:39:00Z">
        <w:r w:rsidR="00EA7201">
          <w:rPr>
            <w:rFonts w:ascii="Times New Roman" w:eastAsia="Times New Roman" w:hAnsi="Times New Roman" w:cs="Times New Roman"/>
            <w:color w:val="222222"/>
            <w:sz w:val="28"/>
            <w:szCs w:val="28"/>
            <w:lang w:val="ru-RU"/>
          </w:rPr>
          <w:t xml:space="preserve">ответственность </w:t>
        </w:r>
      </w:ins>
      <w:r w:rsidR="000565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</w:t>
      </w:r>
      <w:del w:id="51" w:author="Матвеева Ирина Сергеевна" w:date="2019-10-10T16:39:00Z">
        <w:r w:rsidR="00056555" w:rsidDel="00EA7201">
          <w:rPr>
            <w:rFonts w:ascii="Times New Roman" w:eastAsia="Times New Roman" w:hAnsi="Times New Roman" w:cs="Times New Roman"/>
            <w:color w:val="222222"/>
            <w:sz w:val="28"/>
            <w:szCs w:val="28"/>
            <w:lang w:val="ru-RU"/>
          </w:rPr>
          <w:delText xml:space="preserve"> </w:delText>
        </w:r>
      </w:del>
      <w:r w:rsidR="000565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равне с наставником за реализацию своего индивидуального плана развития на период испытательного срока или стажировки. Участвует в обсуждении промежуточных и итоговых результатах наставничества.</w:t>
      </w:r>
    </w:p>
    <w:p w:rsidR="002D0600" w:rsidRPr="007D6C44" w:rsidRDefault="002D0600">
      <w:p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52" w:author="Матвеева Ирина Сергеевна" w:date="2019-10-10T17:25:00Z">
          <w:pPr>
            <w:shd w:val="clear" w:color="auto" w:fill="FFFFFF"/>
            <w:spacing w:after="0" w:line="360" w:lineRule="auto"/>
            <w:ind w:left="300"/>
          </w:pPr>
        </w:pPrChange>
      </w:pPr>
      <w:r w:rsidRPr="007D6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Непосредственный руководитель </w:t>
      </w:r>
      <w:r w:rsidR="00ED71F8" w:rsidRPr="007D6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ученика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– может являться сам наставником для своего нового сотрудника (особенно ак</w:t>
      </w:r>
      <w:ins w:id="53" w:author="Матвеева Ирина Сергеевна" w:date="2019-10-10T16:39:00Z">
        <w:r w:rsidR="00EA720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т</w:t>
        </w:r>
      </w:ins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del w:id="54" w:author="Матвеева Ирина Сергеевна" w:date="2019-10-10T16:39:00Z">
        <w:r w:rsidR="00ED71F8" w:rsidRPr="007D6C44" w:rsidDel="00EA720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delText>т</w:delText>
        </w:r>
      </w:del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ально для предприятий малого и среднего бизнеса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с численностью до 500 человек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), получает о</w:t>
      </w:r>
      <w:del w:id="55" w:author="Матвеева Ирина Сергеевна" w:date="2019-10-10T16:40:00Z">
        <w:r w:rsidR="00ED71F8" w:rsidRPr="007D6C44" w:rsidDel="00EA7201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delText>т</w:delText>
        </w:r>
      </w:del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бра</w:t>
      </w:r>
      <w:ins w:id="56" w:author="Матвеева Ирина Сергеевна" w:date="2019-10-10T16:40:00Z">
        <w:r w:rsidR="00EA7201" w:rsidRPr="007D6C44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т</w:t>
        </w:r>
      </w:ins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ную связь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рекомендации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наставника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процессе и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итогам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стажировки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/испытательного срока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A7201" w:rsidRDefault="00EA7201">
      <w:pPr>
        <w:spacing w:after="120"/>
        <w:rPr>
          <w:ins w:id="57" w:author="Матвеева Ирина Сергеевна" w:date="2019-10-10T16:40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58" w:author="Матвеева Ирина Сергеевна" w:date="2019-10-10T17:25:00Z">
          <w:pPr/>
        </w:pPrChange>
      </w:pPr>
      <w:ins w:id="59" w:author="Матвеева Ирина Сергеевна" w:date="2019-10-10T16:40:00Z">
        <w:r w:rsidRPr="00C501CD">
          <w:rPr>
            <w:b/>
            <w:sz w:val="28"/>
            <w:szCs w:val="28"/>
            <w:lang w:val="ru-RU"/>
            <w:rPrChange w:id="60" w:author="bugor" w:date="2019-10-11T12:32:00Z">
              <w:rPr>
                <w:b/>
                <w:sz w:val="28"/>
                <w:szCs w:val="28"/>
              </w:rPr>
            </w:rPrChange>
          </w:rPr>
          <w:br w:type="page"/>
        </w:r>
      </w:ins>
    </w:p>
    <w:p w:rsidR="00A463AB" w:rsidRPr="007D6C44" w:rsidDel="00EA7201" w:rsidRDefault="00A463AB">
      <w:pPr>
        <w:pStyle w:val="a3"/>
        <w:spacing w:after="120"/>
        <w:ind w:firstLine="420"/>
        <w:jc w:val="both"/>
        <w:rPr>
          <w:del w:id="61" w:author="Матвеева Ирина Сергеевна" w:date="2019-10-10T16:40:00Z"/>
          <w:b/>
          <w:sz w:val="28"/>
          <w:szCs w:val="28"/>
        </w:rPr>
        <w:pPrChange w:id="62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A463AB" w:rsidRPr="007D6C44" w:rsidDel="00EA7201" w:rsidRDefault="00A463AB">
      <w:pPr>
        <w:pStyle w:val="a3"/>
        <w:spacing w:after="120"/>
        <w:ind w:firstLine="420"/>
        <w:jc w:val="both"/>
        <w:rPr>
          <w:del w:id="63" w:author="Матвеева Ирина Сергеевна" w:date="2019-10-10T16:40:00Z"/>
          <w:b/>
          <w:sz w:val="28"/>
          <w:szCs w:val="28"/>
        </w:rPr>
        <w:pPrChange w:id="64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A463AB" w:rsidRPr="007D6C44" w:rsidDel="00EA7201" w:rsidRDefault="00A463AB">
      <w:pPr>
        <w:pStyle w:val="a3"/>
        <w:spacing w:after="120"/>
        <w:ind w:firstLine="420"/>
        <w:jc w:val="both"/>
        <w:rPr>
          <w:del w:id="65" w:author="Матвеева Ирина Сергеевна" w:date="2019-10-10T16:40:00Z"/>
          <w:b/>
          <w:sz w:val="28"/>
          <w:szCs w:val="28"/>
        </w:rPr>
        <w:pPrChange w:id="66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A463AB" w:rsidRPr="007D6C44" w:rsidDel="00EA7201" w:rsidRDefault="00A463AB">
      <w:pPr>
        <w:pStyle w:val="a3"/>
        <w:spacing w:after="120"/>
        <w:ind w:firstLine="420"/>
        <w:jc w:val="both"/>
        <w:rPr>
          <w:del w:id="67" w:author="Матвеева Ирина Сергеевна" w:date="2019-10-10T16:40:00Z"/>
          <w:b/>
          <w:sz w:val="28"/>
          <w:szCs w:val="28"/>
        </w:rPr>
        <w:pPrChange w:id="68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072C60" w:rsidRPr="007D6C44" w:rsidDel="00EA7201" w:rsidRDefault="00072C60">
      <w:pPr>
        <w:pStyle w:val="a3"/>
        <w:spacing w:after="120"/>
        <w:ind w:firstLine="420"/>
        <w:jc w:val="both"/>
        <w:rPr>
          <w:del w:id="69" w:author="Матвеева Ирина Сергеевна" w:date="2019-10-10T16:40:00Z"/>
          <w:b/>
          <w:sz w:val="28"/>
          <w:szCs w:val="28"/>
        </w:rPr>
        <w:pPrChange w:id="70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072C60" w:rsidRPr="007D6C44" w:rsidDel="00EA7201" w:rsidRDefault="00072C60">
      <w:pPr>
        <w:pStyle w:val="a3"/>
        <w:spacing w:after="120"/>
        <w:ind w:firstLine="420"/>
        <w:jc w:val="both"/>
        <w:rPr>
          <w:del w:id="71" w:author="Матвеева Ирина Сергеевна" w:date="2019-10-10T16:40:00Z"/>
          <w:b/>
          <w:sz w:val="28"/>
          <w:szCs w:val="28"/>
        </w:rPr>
        <w:pPrChange w:id="72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072C60" w:rsidRPr="007D6C44" w:rsidDel="00EA7201" w:rsidRDefault="00072C60">
      <w:pPr>
        <w:pStyle w:val="a3"/>
        <w:spacing w:after="120"/>
        <w:ind w:firstLine="420"/>
        <w:jc w:val="both"/>
        <w:rPr>
          <w:del w:id="73" w:author="Матвеева Ирина Сергеевна" w:date="2019-10-10T16:40:00Z"/>
          <w:b/>
          <w:sz w:val="28"/>
          <w:szCs w:val="28"/>
        </w:rPr>
        <w:pPrChange w:id="74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072C60" w:rsidRPr="007D6C44" w:rsidDel="00EA7201" w:rsidRDefault="00072C60">
      <w:pPr>
        <w:pStyle w:val="a3"/>
        <w:spacing w:after="120"/>
        <w:ind w:firstLine="420"/>
        <w:jc w:val="both"/>
        <w:rPr>
          <w:del w:id="75" w:author="Матвеева Ирина Сергеевна" w:date="2019-10-10T16:40:00Z"/>
          <w:b/>
          <w:sz w:val="28"/>
          <w:szCs w:val="28"/>
        </w:rPr>
        <w:pPrChange w:id="76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072C60" w:rsidRPr="007D6C44" w:rsidDel="00EA7201" w:rsidRDefault="00072C60">
      <w:pPr>
        <w:pStyle w:val="a3"/>
        <w:spacing w:after="120"/>
        <w:ind w:firstLine="420"/>
        <w:jc w:val="both"/>
        <w:rPr>
          <w:del w:id="77" w:author="Матвеева Ирина Сергеевна" w:date="2019-10-10T16:40:00Z"/>
          <w:b/>
          <w:sz w:val="28"/>
          <w:szCs w:val="28"/>
        </w:rPr>
        <w:pPrChange w:id="78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1D1894" w:rsidRPr="007D6C44" w:rsidDel="00EA7201" w:rsidRDefault="001D1894">
      <w:pPr>
        <w:pStyle w:val="a3"/>
        <w:spacing w:after="120"/>
        <w:ind w:firstLine="420"/>
        <w:jc w:val="both"/>
        <w:rPr>
          <w:del w:id="79" w:author="Матвеева Ирина Сергеевна" w:date="2019-10-10T16:40:00Z"/>
          <w:b/>
          <w:sz w:val="28"/>
          <w:szCs w:val="28"/>
        </w:rPr>
        <w:pPrChange w:id="80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1D1894" w:rsidRPr="007D6C44" w:rsidDel="00EA7201" w:rsidRDefault="001D1894">
      <w:pPr>
        <w:pStyle w:val="a3"/>
        <w:spacing w:after="120"/>
        <w:ind w:firstLine="420"/>
        <w:jc w:val="both"/>
        <w:rPr>
          <w:del w:id="81" w:author="Матвеева Ирина Сергеевна" w:date="2019-10-10T16:40:00Z"/>
          <w:b/>
          <w:sz w:val="28"/>
          <w:szCs w:val="28"/>
        </w:rPr>
        <w:pPrChange w:id="82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1D1894" w:rsidDel="00EA7201" w:rsidRDefault="001D1894">
      <w:pPr>
        <w:pStyle w:val="a3"/>
        <w:spacing w:after="120"/>
        <w:ind w:firstLine="420"/>
        <w:jc w:val="both"/>
        <w:rPr>
          <w:del w:id="83" w:author="Матвеева Ирина Сергеевна" w:date="2019-10-10T16:40:00Z"/>
          <w:b/>
          <w:sz w:val="28"/>
          <w:szCs w:val="28"/>
        </w:rPr>
        <w:pPrChange w:id="84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C62887" w:rsidDel="00EA7201" w:rsidRDefault="00C62887">
      <w:pPr>
        <w:pStyle w:val="a3"/>
        <w:spacing w:after="120"/>
        <w:ind w:firstLine="420"/>
        <w:jc w:val="both"/>
        <w:rPr>
          <w:del w:id="85" w:author="Матвеева Ирина Сергеевна" w:date="2019-10-10T16:40:00Z"/>
          <w:b/>
          <w:sz w:val="28"/>
          <w:szCs w:val="28"/>
        </w:rPr>
        <w:pPrChange w:id="86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C62887" w:rsidDel="00EA7201" w:rsidRDefault="00C62887">
      <w:pPr>
        <w:pStyle w:val="a3"/>
        <w:spacing w:after="120"/>
        <w:ind w:firstLine="420"/>
        <w:jc w:val="both"/>
        <w:rPr>
          <w:del w:id="87" w:author="Матвеева Ирина Сергеевна" w:date="2019-10-10T16:40:00Z"/>
          <w:b/>
          <w:sz w:val="28"/>
          <w:szCs w:val="28"/>
        </w:rPr>
        <w:pPrChange w:id="88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C62887" w:rsidDel="00EA7201" w:rsidRDefault="00C62887">
      <w:pPr>
        <w:pStyle w:val="a3"/>
        <w:spacing w:after="120"/>
        <w:ind w:firstLine="420"/>
        <w:jc w:val="both"/>
        <w:rPr>
          <w:del w:id="89" w:author="Матвеева Ирина Сергеевна" w:date="2019-10-10T16:40:00Z"/>
          <w:b/>
          <w:sz w:val="28"/>
          <w:szCs w:val="28"/>
        </w:rPr>
        <w:pPrChange w:id="90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C62887" w:rsidDel="00EA7201" w:rsidRDefault="00C62887">
      <w:pPr>
        <w:pStyle w:val="a3"/>
        <w:spacing w:after="120"/>
        <w:ind w:firstLine="420"/>
        <w:jc w:val="both"/>
        <w:rPr>
          <w:del w:id="91" w:author="Матвеева Ирина Сергеевна" w:date="2019-10-10T16:40:00Z"/>
          <w:b/>
          <w:sz w:val="28"/>
          <w:szCs w:val="28"/>
        </w:rPr>
        <w:pPrChange w:id="92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C62887" w:rsidDel="00EA7201" w:rsidRDefault="00C62887">
      <w:pPr>
        <w:pStyle w:val="a3"/>
        <w:spacing w:after="120"/>
        <w:ind w:firstLine="420"/>
        <w:jc w:val="both"/>
        <w:rPr>
          <w:del w:id="93" w:author="Матвеева Ирина Сергеевна" w:date="2019-10-10T16:40:00Z"/>
          <w:b/>
          <w:sz w:val="28"/>
          <w:szCs w:val="28"/>
        </w:rPr>
        <w:pPrChange w:id="94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C62887" w:rsidRPr="007D6C44" w:rsidDel="00EA7201" w:rsidRDefault="00C62887">
      <w:pPr>
        <w:pStyle w:val="a3"/>
        <w:spacing w:after="120"/>
        <w:ind w:firstLine="420"/>
        <w:jc w:val="both"/>
        <w:rPr>
          <w:del w:id="95" w:author="Матвеева Ирина Сергеевна" w:date="2019-10-10T16:40:00Z"/>
          <w:b/>
          <w:sz w:val="28"/>
          <w:szCs w:val="28"/>
        </w:rPr>
        <w:pPrChange w:id="96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AD2BC2" w:rsidDel="00EA7201" w:rsidRDefault="008B0C73">
      <w:pPr>
        <w:pStyle w:val="a3"/>
        <w:spacing w:after="120"/>
        <w:jc w:val="both"/>
        <w:rPr>
          <w:del w:id="97" w:author="Матвеева Ирина Сергеевна" w:date="2019-10-10T16:40:00Z"/>
          <w:b/>
          <w:sz w:val="28"/>
          <w:szCs w:val="28"/>
        </w:rPr>
        <w:pPrChange w:id="98" w:author="Матвеева Ирина Сергеевна" w:date="2019-10-10T17:25:00Z">
          <w:pPr>
            <w:pStyle w:val="a3"/>
            <w:jc w:val="both"/>
          </w:pPr>
        </w:pPrChange>
      </w:pPr>
      <w:del w:id="99" w:author="Матвеева Ирина Сергеевна" w:date="2019-10-10T16:40:00Z">
        <w:r w:rsidDel="00EA7201">
          <w:rPr>
            <w:b/>
            <w:sz w:val="28"/>
            <w:szCs w:val="28"/>
          </w:rPr>
          <w:delText xml:space="preserve"> </w:delText>
        </w:r>
      </w:del>
    </w:p>
    <w:p w:rsidR="00C47ADA" w:rsidDel="00EA7201" w:rsidRDefault="00C47ADA">
      <w:pPr>
        <w:pStyle w:val="a3"/>
        <w:spacing w:after="120"/>
        <w:jc w:val="both"/>
        <w:rPr>
          <w:del w:id="100" w:author="Матвеева Ирина Сергеевна" w:date="2019-10-10T16:40:00Z"/>
          <w:b/>
          <w:sz w:val="28"/>
          <w:szCs w:val="28"/>
        </w:rPr>
        <w:pPrChange w:id="101" w:author="Матвеева Ирина Сергеевна" w:date="2019-10-10T17:25:00Z">
          <w:pPr>
            <w:pStyle w:val="a3"/>
            <w:jc w:val="both"/>
          </w:pPr>
        </w:pPrChange>
      </w:pPr>
    </w:p>
    <w:p w:rsidR="00C47ADA" w:rsidDel="00EA7201" w:rsidRDefault="00C47ADA">
      <w:pPr>
        <w:pStyle w:val="a3"/>
        <w:spacing w:after="120"/>
        <w:jc w:val="both"/>
        <w:rPr>
          <w:del w:id="102" w:author="Матвеева Ирина Сергеевна" w:date="2019-10-10T16:40:00Z"/>
          <w:b/>
          <w:sz w:val="28"/>
          <w:szCs w:val="28"/>
        </w:rPr>
        <w:pPrChange w:id="103" w:author="Матвеева Ирина Сергеевна" w:date="2019-10-10T17:25:00Z">
          <w:pPr>
            <w:pStyle w:val="a3"/>
            <w:jc w:val="both"/>
          </w:pPr>
        </w:pPrChange>
      </w:pPr>
    </w:p>
    <w:p w:rsidR="00C47ADA" w:rsidDel="00EA7201" w:rsidRDefault="00C47ADA">
      <w:pPr>
        <w:pStyle w:val="a3"/>
        <w:spacing w:after="120"/>
        <w:jc w:val="both"/>
        <w:rPr>
          <w:del w:id="104" w:author="Матвеева Ирина Сергеевна" w:date="2019-10-10T16:40:00Z"/>
          <w:b/>
          <w:sz w:val="28"/>
          <w:szCs w:val="28"/>
        </w:rPr>
        <w:pPrChange w:id="105" w:author="Матвеева Ирина Сергеевна" w:date="2019-10-10T17:25:00Z">
          <w:pPr>
            <w:pStyle w:val="a3"/>
            <w:jc w:val="both"/>
          </w:pPr>
        </w:pPrChange>
      </w:pPr>
    </w:p>
    <w:p w:rsidR="00C47ADA" w:rsidDel="00EA7201" w:rsidRDefault="00C47ADA">
      <w:pPr>
        <w:pStyle w:val="a3"/>
        <w:spacing w:after="120"/>
        <w:jc w:val="both"/>
        <w:rPr>
          <w:del w:id="106" w:author="Матвеева Ирина Сергеевна" w:date="2019-10-10T16:40:00Z"/>
          <w:b/>
          <w:sz w:val="28"/>
          <w:szCs w:val="28"/>
        </w:rPr>
        <w:pPrChange w:id="107" w:author="Матвеева Ирина Сергеевна" w:date="2019-10-10T17:25:00Z">
          <w:pPr>
            <w:pStyle w:val="a3"/>
            <w:jc w:val="both"/>
          </w:pPr>
        </w:pPrChange>
      </w:pPr>
    </w:p>
    <w:p w:rsidR="00C47ADA" w:rsidDel="00EA7201" w:rsidRDefault="00C47ADA">
      <w:pPr>
        <w:pStyle w:val="a3"/>
        <w:spacing w:after="120"/>
        <w:jc w:val="both"/>
        <w:rPr>
          <w:del w:id="108" w:author="Матвеева Ирина Сергеевна" w:date="2019-10-10T16:40:00Z"/>
          <w:b/>
          <w:sz w:val="28"/>
          <w:szCs w:val="28"/>
        </w:rPr>
        <w:pPrChange w:id="109" w:author="Матвеева Ирина Сергеевна" w:date="2019-10-10T17:25:00Z">
          <w:pPr>
            <w:pStyle w:val="a3"/>
            <w:jc w:val="both"/>
          </w:pPr>
        </w:pPrChange>
      </w:pPr>
    </w:p>
    <w:p w:rsidR="00C47ADA" w:rsidRPr="007D6C44" w:rsidDel="00EA7201" w:rsidRDefault="00C47ADA">
      <w:pPr>
        <w:pStyle w:val="a3"/>
        <w:spacing w:after="120"/>
        <w:jc w:val="both"/>
        <w:rPr>
          <w:del w:id="110" w:author="Матвеева Ирина Сергеевна" w:date="2019-10-10T16:40:00Z"/>
          <w:b/>
          <w:sz w:val="28"/>
          <w:szCs w:val="28"/>
        </w:rPr>
        <w:pPrChange w:id="111" w:author="Матвеева Ирина Сергеевна" w:date="2019-10-10T17:25:00Z">
          <w:pPr>
            <w:pStyle w:val="a3"/>
            <w:jc w:val="both"/>
          </w:pPr>
        </w:pPrChange>
      </w:pPr>
    </w:p>
    <w:p w:rsidR="00072C60" w:rsidRPr="007D6C44" w:rsidDel="007873E8" w:rsidRDefault="00072C60">
      <w:pPr>
        <w:pStyle w:val="a3"/>
        <w:spacing w:after="120"/>
        <w:ind w:firstLine="420"/>
        <w:jc w:val="both"/>
        <w:rPr>
          <w:del w:id="112" w:author="Матвеева Ирина Сергеевна" w:date="2019-10-10T17:33:00Z"/>
          <w:b/>
          <w:sz w:val="28"/>
          <w:szCs w:val="28"/>
        </w:rPr>
        <w:pPrChange w:id="113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9B7590" w:rsidRDefault="009B7590">
      <w:pPr>
        <w:pStyle w:val="a3"/>
        <w:numPr>
          <w:ilvl w:val="0"/>
          <w:numId w:val="5"/>
        </w:numPr>
        <w:spacing w:after="120"/>
        <w:jc w:val="center"/>
        <w:rPr>
          <w:b/>
          <w:sz w:val="28"/>
          <w:szCs w:val="28"/>
        </w:rPr>
        <w:pPrChange w:id="114" w:author="Матвеева Ирина Сергеевна" w:date="2019-10-10T17:25:00Z">
          <w:pPr>
            <w:pStyle w:val="a3"/>
            <w:numPr>
              <w:numId w:val="6"/>
            </w:numPr>
            <w:ind w:left="720" w:hanging="360"/>
            <w:jc w:val="both"/>
          </w:pPr>
        </w:pPrChange>
      </w:pPr>
      <w:r w:rsidRPr="007D6C44">
        <w:rPr>
          <w:b/>
          <w:sz w:val="28"/>
          <w:szCs w:val="28"/>
        </w:rPr>
        <w:t xml:space="preserve">Процесс организации наставничества на </w:t>
      </w:r>
      <w:r w:rsidR="00E77BC7">
        <w:rPr>
          <w:b/>
          <w:sz w:val="28"/>
          <w:szCs w:val="28"/>
        </w:rPr>
        <w:t>предприятии</w:t>
      </w:r>
    </w:p>
    <w:p w:rsidR="00FB5D18" w:rsidRPr="00067899" w:rsidRDefault="00FB5D18">
      <w:pPr>
        <w:spacing w:after="120"/>
        <w:rPr>
          <w:rFonts w:ascii="Times New Roman" w:hAnsi="Times New Roman" w:cs="Times New Roman"/>
          <w:sz w:val="28"/>
          <w:szCs w:val="28"/>
          <w:lang w:val="ru-RU"/>
          <w:rPrChange w:id="115" w:author="Матвеева Ирина Сергеевна" w:date="2019-10-10T16:41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16" w:author="Матвеева Ирина Сергеевна" w:date="2019-10-10T17:25:00Z">
          <w:pPr/>
        </w:pPrChange>
      </w:pPr>
    </w:p>
    <w:tbl>
      <w:tblPr>
        <w:tblStyle w:val="a9"/>
        <w:tblW w:w="9985" w:type="dxa"/>
        <w:tblLook w:val="04A0" w:firstRow="1" w:lastRow="0" w:firstColumn="1" w:lastColumn="0" w:noHBand="0" w:noVBand="1"/>
      </w:tblPr>
      <w:tblGrid>
        <w:gridCol w:w="2578"/>
        <w:gridCol w:w="2414"/>
        <w:gridCol w:w="2318"/>
        <w:gridCol w:w="2699"/>
      </w:tblGrid>
      <w:tr w:rsidR="007D6C44" w:rsidRPr="007D6C44" w:rsidTr="00C62887">
        <w:tc>
          <w:tcPr>
            <w:tcW w:w="1856" w:type="dxa"/>
          </w:tcPr>
          <w:p w:rsidR="00613615" w:rsidRPr="007D6C44" w:rsidRDefault="0061361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PrChange w:id="117" w:author="Матвеева Ирина Сергеевна" w:date="2019-10-10T17:25:00Z">
                <w:pPr/>
              </w:pPrChange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 </w:t>
            </w:r>
          </w:p>
        </w:tc>
        <w:tc>
          <w:tcPr>
            <w:tcW w:w="4115" w:type="dxa"/>
          </w:tcPr>
          <w:p w:rsidR="00613615" w:rsidRPr="007D6C44" w:rsidRDefault="0061361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PrChange w:id="118" w:author="Матвеева Ирина Сергеевна" w:date="2019-10-10T17:25:00Z">
                <w:pPr/>
              </w:pPrChange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</w:t>
            </w:r>
          </w:p>
        </w:tc>
        <w:tc>
          <w:tcPr>
            <w:tcW w:w="2318" w:type="dxa"/>
          </w:tcPr>
          <w:p w:rsidR="00613615" w:rsidRPr="007D6C44" w:rsidRDefault="0061361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PrChange w:id="119" w:author="Матвеева Ирина Сергеевна" w:date="2019-10-10T17:25:00Z">
                <w:pPr/>
              </w:pPrChange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</w:t>
            </w:r>
            <w:ins w:id="120" w:author="Матвеева Ирина Сергеевна" w:date="2019-10-10T16:42:00Z">
              <w:r w:rsidR="00067899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т</w:t>
              </w:r>
            </w:ins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ственный </w:t>
            </w:r>
          </w:p>
        </w:tc>
        <w:tc>
          <w:tcPr>
            <w:tcW w:w="1696" w:type="dxa"/>
          </w:tcPr>
          <w:p w:rsidR="00613615" w:rsidRPr="007D6C44" w:rsidRDefault="0061361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PrChange w:id="121" w:author="Матвеева Ирина Сергеевна" w:date="2019-10-10T17:25:00Z">
                <w:pPr/>
              </w:pPrChange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Частота выполнения </w:t>
            </w:r>
            <w:del w:id="122" w:author="Матвеева Ирина Сергеевна" w:date="2019-10-10T16:42:00Z">
              <w:r w:rsidRPr="007D6C44" w:rsidDel="00067899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delText>эпата</w:delText>
              </w:r>
            </w:del>
            <w:ins w:id="123" w:author="Матвеева Ирина Сергеевна" w:date="2019-10-10T16:42:00Z">
              <w:r w:rsidR="00067899" w:rsidRPr="007D6C44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э</w:t>
              </w:r>
              <w:r w:rsidR="00067899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т</w:t>
              </w:r>
              <w:r w:rsidR="00067899" w:rsidRPr="007D6C44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а</w:t>
              </w:r>
              <w:r w:rsidR="00067899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п</w:t>
              </w:r>
              <w:r w:rsidR="00067899" w:rsidRPr="007D6C44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а</w:t>
              </w:r>
            </w:ins>
          </w:p>
        </w:tc>
      </w:tr>
      <w:tr w:rsidR="007D6C44" w:rsidRPr="00C501CD" w:rsidTr="00C62887">
        <w:tc>
          <w:tcPr>
            <w:tcW w:w="1856" w:type="dxa"/>
          </w:tcPr>
          <w:p w:rsidR="00613615" w:rsidRPr="00E77BC7" w:rsidRDefault="00613615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24" w:author="Матвеева Ирина Сергеевна" w:date="2019-10-10T17:25:00Z">
                <w:pPr>
                  <w:pStyle w:val="a5"/>
                  <w:numPr>
                    <w:numId w:val="31"/>
                  </w:numPr>
                  <w:ind w:hanging="360"/>
                </w:pPr>
              </w:pPrChange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внедрение</w:t>
            </w:r>
          </w:p>
        </w:tc>
        <w:tc>
          <w:tcPr>
            <w:tcW w:w="4115" w:type="dxa"/>
          </w:tcPr>
          <w:p w:rsidR="00613615" w:rsidRDefault="00023D9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25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должностных позиций подлежащих наставничеству, </w:t>
            </w:r>
            <w:r w:rsid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профессиональных и корпоративных комп</w:t>
            </w:r>
            <w:ins w:id="126" w:author="Матвеева Ирина Сергеевна" w:date="2019-10-10T16:43:00Z">
              <w:r w:rsidR="0006789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е</w:t>
              </w:r>
            </w:ins>
            <w:r w:rsid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тенций для этих должностей. </w:t>
            </w:r>
          </w:p>
          <w:p w:rsidR="002B6186" w:rsidRPr="00023D9C" w:rsidRDefault="002B618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27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распорядительного и методического документа, описывающего и регламентирующего порядок наставничества на предприятии.</w:t>
            </w:r>
          </w:p>
        </w:tc>
        <w:tc>
          <w:tcPr>
            <w:tcW w:w="2318" w:type="dxa"/>
          </w:tcPr>
          <w:p w:rsidR="00613615" w:rsidRPr="00023D9C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28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готовит</w:t>
            </w:r>
          </w:p>
          <w:p w:rsidR="00613615" w:rsidRPr="00023D9C" w:rsidRDefault="00E77BC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29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="00613615"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 согласовывает</w:t>
            </w:r>
          </w:p>
        </w:tc>
        <w:tc>
          <w:tcPr>
            <w:tcW w:w="1696" w:type="dxa"/>
          </w:tcPr>
          <w:p w:rsidR="00613615" w:rsidRPr="00023D9C" w:rsidRDefault="002A187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0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запуске наставничества на предприятии, </w:t>
            </w:r>
          </w:p>
        </w:tc>
      </w:tr>
      <w:tr w:rsidR="007D6C44" w:rsidRPr="00C501CD" w:rsidTr="00C62887">
        <w:tc>
          <w:tcPr>
            <w:tcW w:w="1856" w:type="dxa"/>
          </w:tcPr>
          <w:p w:rsidR="00613615" w:rsidRPr="00E77BC7" w:rsidRDefault="00613615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1" w:author="Матвеева Ирина Сергеевна" w:date="2019-10-10T17:25:00Z">
                <w:pPr>
                  <w:pStyle w:val="a5"/>
                  <w:numPr>
                    <w:numId w:val="31"/>
                  </w:numPr>
                  <w:ind w:hanging="360"/>
                </w:pPr>
              </w:pPrChange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наставников</w:t>
            </w:r>
          </w:p>
        </w:tc>
        <w:tc>
          <w:tcPr>
            <w:tcW w:w="4115" w:type="dxa"/>
          </w:tcPr>
          <w:p w:rsidR="00613615" w:rsidRPr="002B6186" w:rsidRDefault="007E35A3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2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r w:rsidR="008D3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персонала со стажем работы на предприятии от 2х лет, высокими показателями эффективности деятельности, </w:t>
            </w:r>
            <w:r w:rsidR="008D3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положительной оценкой руководителя и коллег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318" w:type="dxa"/>
          </w:tcPr>
          <w:p w:rsidR="00613615" w:rsidRPr="00023D9C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3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</w:t>
            </w: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готовит</w:t>
            </w:r>
          </w:p>
          <w:p w:rsidR="00613615" w:rsidRPr="00023D9C" w:rsidRDefault="00E77BC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4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del w:id="135" w:author="Матвеева Ирина Сергеевна" w:date="2019-10-10T16:43:00Z">
              <w:r w:rsidR="00613615" w:rsidRPr="00023D9C" w:rsidDel="0006789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delText xml:space="preserve"> </w:delText>
              </w:r>
            </w:del>
            <w:r w:rsidR="00613615"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 согласовывает</w:t>
            </w:r>
          </w:p>
        </w:tc>
        <w:tc>
          <w:tcPr>
            <w:tcW w:w="1696" w:type="dxa"/>
          </w:tcPr>
          <w:p w:rsidR="002A187A" w:rsidRDefault="002A187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6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запуске наставничества на предприятии;</w:t>
            </w:r>
          </w:p>
          <w:p w:rsidR="00613615" w:rsidRPr="00023D9C" w:rsidRDefault="002A187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7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появления новых наставников</w:t>
            </w:r>
          </w:p>
        </w:tc>
      </w:tr>
      <w:tr w:rsidR="007D6C44" w:rsidRPr="00C501CD" w:rsidTr="00C62887">
        <w:tc>
          <w:tcPr>
            <w:tcW w:w="1856" w:type="dxa"/>
          </w:tcPr>
          <w:p w:rsidR="00613615" w:rsidRPr="00E77BC7" w:rsidRDefault="00613615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8" w:author="Матвеева Ирина Сергеевна" w:date="2019-10-10T17:25:00Z">
                <w:pPr>
                  <w:pStyle w:val="a5"/>
                  <w:numPr>
                    <w:numId w:val="31"/>
                  </w:numPr>
                  <w:ind w:hanging="360"/>
                </w:pPr>
              </w:pPrChange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 наставников</w:t>
            </w:r>
          </w:p>
        </w:tc>
        <w:tc>
          <w:tcPr>
            <w:tcW w:w="4115" w:type="dxa"/>
          </w:tcPr>
          <w:p w:rsidR="00613615" w:rsidRPr="008D37C8" w:rsidRDefault="008D37C8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39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специальное обучение в очном или дистанци</w:t>
            </w:r>
            <w:ins w:id="140" w:author="Матвеева Ирина Сергеевна" w:date="2019-10-10T16:43:00Z">
              <w:r w:rsidR="0006789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о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нном формате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рекомендуется общение </w:t>
            </w:r>
            <w:r w:rsidR="005F2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руководством предприятия для подчеркивания значимости роли наста</w:t>
            </w:r>
            <w:r w:rsidR="005F2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ников в организации. </w:t>
            </w:r>
          </w:p>
        </w:tc>
        <w:tc>
          <w:tcPr>
            <w:tcW w:w="2318" w:type="dxa"/>
          </w:tcPr>
          <w:p w:rsidR="00613615" w:rsidRPr="002A187A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1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96" w:type="dxa"/>
          </w:tcPr>
          <w:p w:rsidR="00613615" w:rsidRDefault="008D37C8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2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запуске наставничества на предприятии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A187A" w:rsidRPr="008D37C8" w:rsidRDefault="002A187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3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появления новых наставников</w:t>
            </w:r>
          </w:p>
        </w:tc>
      </w:tr>
      <w:tr w:rsidR="007D6C44" w:rsidRPr="00C501CD" w:rsidTr="00C62887">
        <w:tc>
          <w:tcPr>
            <w:tcW w:w="1856" w:type="dxa"/>
          </w:tcPr>
          <w:p w:rsidR="00613615" w:rsidRPr="00E77BC7" w:rsidRDefault="00613615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4" w:author="Матвеева Ирина Сергеевна" w:date="2019-10-10T17:25:00Z">
                <w:pPr>
                  <w:pStyle w:val="a5"/>
                  <w:numPr>
                    <w:numId w:val="31"/>
                  </w:numPr>
                  <w:ind w:hanging="360"/>
                </w:pPr>
              </w:pPrChange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Наставничество </w:t>
            </w:r>
          </w:p>
        </w:tc>
        <w:tc>
          <w:tcPr>
            <w:tcW w:w="4115" w:type="dxa"/>
          </w:tcPr>
          <w:p w:rsidR="00613615" w:rsidRPr="002A187A" w:rsidRDefault="002A187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5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знаний, умений и навыков своему ученику. </w:t>
            </w:r>
          </w:p>
        </w:tc>
        <w:tc>
          <w:tcPr>
            <w:tcW w:w="2318" w:type="dxa"/>
          </w:tcPr>
          <w:p w:rsidR="00613615" w:rsidRPr="00023D9C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6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Наставник, </w:t>
            </w:r>
          </w:p>
          <w:p w:rsidR="00613615" w:rsidRPr="00023D9C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7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Ученик/подопечный</w:t>
            </w:r>
          </w:p>
        </w:tc>
        <w:tc>
          <w:tcPr>
            <w:tcW w:w="1696" w:type="dxa"/>
          </w:tcPr>
          <w:p w:rsidR="00613615" w:rsidRPr="002A187A" w:rsidRDefault="002A187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8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мере </w:t>
            </w:r>
            <w:r w:rsidR="005F2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пары наставник - ученик</w:t>
            </w:r>
          </w:p>
        </w:tc>
      </w:tr>
      <w:tr w:rsidR="007D6C44" w:rsidRPr="00C501CD" w:rsidTr="00C62887">
        <w:tc>
          <w:tcPr>
            <w:tcW w:w="1856" w:type="dxa"/>
          </w:tcPr>
          <w:p w:rsidR="00613615" w:rsidRPr="00E77BC7" w:rsidRDefault="00613615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49" w:author="Матвеева Ирина Сергеевна" w:date="2019-10-10T17:25:00Z">
                <w:pPr>
                  <w:pStyle w:val="a5"/>
                  <w:numPr>
                    <w:numId w:val="31"/>
                  </w:numPr>
                  <w:ind w:hanging="360"/>
                </w:pPr>
              </w:pPrChange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результата</w:t>
            </w:r>
          </w:p>
        </w:tc>
        <w:tc>
          <w:tcPr>
            <w:tcW w:w="4115" w:type="dxa"/>
          </w:tcPr>
          <w:p w:rsidR="00613615" w:rsidRPr="002A187A" w:rsidRDefault="005F2E6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0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Подводятся итоги как профессионального уровня ученика, так и его лояльности к истории, нормам и корпоративным ценностям предприятия. </w:t>
            </w:r>
          </w:p>
        </w:tc>
        <w:tc>
          <w:tcPr>
            <w:tcW w:w="2318" w:type="dxa"/>
          </w:tcPr>
          <w:p w:rsidR="00613615" w:rsidRPr="00023D9C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1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  <w:p w:rsidR="00613615" w:rsidRPr="00023D9C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2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Непосредственный руководитель подопечного</w:t>
            </w:r>
          </w:p>
          <w:p w:rsidR="00613615" w:rsidRPr="00023D9C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3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96" w:type="dxa"/>
          </w:tcPr>
          <w:p w:rsidR="00613615" w:rsidRPr="00023D9C" w:rsidRDefault="005F2E6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4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завершении испыта</w:t>
            </w:r>
            <w:ins w:id="155" w:author="Матвеева Ирина Сергеевна" w:date="2019-10-10T16:43:00Z">
              <w:r w:rsidR="0006789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те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льного периода, стажировки, программы наставничества для работающей категории учеников </w:t>
            </w:r>
          </w:p>
        </w:tc>
      </w:tr>
      <w:tr w:rsidR="00613615" w:rsidRPr="00D81E0E" w:rsidTr="00C62887">
        <w:tc>
          <w:tcPr>
            <w:tcW w:w="1856" w:type="dxa"/>
          </w:tcPr>
          <w:p w:rsidR="00613615" w:rsidRPr="00E77BC7" w:rsidRDefault="005F2E60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6" w:author="Матвеева Ирина Сергеевна" w:date="2019-10-10T17:25:00Z">
                <w:pPr>
                  <w:pStyle w:val="a5"/>
                  <w:numPr>
                    <w:numId w:val="31"/>
                  </w:numPr>
                  <w:ind w:hanging="360"/>
                </w:pPr>
              </w:pPrChange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Изменения</w:t>
            </w:r>
            <w:r w:rsidR="00E77BC7"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процедуры наставничества</w:t>
            </w: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поощ</w:t>
            </w:r>
            <w:r w:rsidR="002A187A"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</w:t>
            </w: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2A187A"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лучших </w:t>
            </w:r>
          </w:p>
        </w:tc>
        <w:tc>
          <w:tcPr>
            <w:tcW w:w="4115" w:type="dxa"/>
          </w:tcPr>
          <w:p w:rsidR="00613615" w:rsidRDefault="00E77BC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7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Пересмотр существующего процесса с целью его усовершенствования, проводится на основе анализа обратной связи всех участвующих в наставничестве на производстве: наставника, ученика, непос</w:t>
            </w:r>
            <w:del w:id="158" w:author="Матвеева Ирина Сергеевна" w:date="2019-10-10T16:44:00Z">
              <w:r w:rsidDel="0006789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delText>т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редственного руководителя, а также с учетом лучших российских и мировых практик по укреплению системы сохранения и передачи знаний.</w:t>
            </w:r>
          </w:p>
          <w:p w:rsidR="00E77BC7" w:rsidRPr="00E77BC7" w:rsidRDefault="00E77BC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59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Поощрение лучших наставников – необходимая демонстрация важности данного процесса на предприятии, </w:t>
            </w:r>
            <w:r w:rsidR="00500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вклада наставников в подготовку нового поколения.</w:t>
            </w:r>
          </w:p>
        </w:tc>
        <w:tc>
          <w:tcPr>
            <w:tcW w:w="2318" w:type="dxa"/>
          </w:tcPr>
          <w:p w:rsidR="00E77BC7" w:rsidRPr="00CA631E" w:rsidRDefault="0061361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  <w:rPrChange w:id="160" w:author="Матвеева Ирина Сергеевна" w:date="2019-10-10T16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61" w:author="Матвеева Ирина Сергеевна" w:date="2019-10-10T17:25:00Z">
                <w:pPr/>
              </w:pPrChange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  <w:p w:rsidR="00E77BC7" w:rsidRDefault="00E77BC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2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del w:id="163" w:author="Матвеева Ирина Сергеевна" w:date="2019-10-10T16:56:00Z">
              <w:r w:rsidRPr="00023D9C" w:rsidDel="00CA631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delText xml:space="preserve"> </w:delText>
              </w:r>
            </w:del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</w:t>
            </w:r>
          </w:p>
          <w:p w:rsidR="00E77BC7" w:rsidRDefault="00E77BC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4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Наставник </w:t>
            </w:r>
          </w:p>
          <w:p w:rsidR="00E77BC7" w:rsidRDefault="00E77BC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5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</w:p>
          <w:p w:rsidR="00E77BC7" w:rsidRPr="00CA631E" w:rsidRDefault="00E77BC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  <w:rPrChange w:id="166" w:author="Матвеева Ирина Сергеевна" w:date="2019-10-10T16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67" w:author="Матвеева Ирина Сергеевна" w:date="2019-10-10T17:25:00Z">
                <w:pPr/>
              </w:pPrChange>
            </w:pPr>
          </w:p>
        </w:tc>
        <w:tc>
          <w:tcPr>
            <w:tcW w:w="1696" w:type="dxa"/>
          </w:tcPr>
          <w:p w:rsidR="00613615" w:rsidRDefault="00D81E0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8" w:author="Матвеева Ирина Сергеевна" w:date="2019-10-10T17:25:00Z">
                <w:pPr/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Пересмотр на чаще одного раза в год</w:t>
            </w:r>
          </w:p>
          <w:p w:rsidR="00D81E0E" w:rsidRPr="00D81E0E" w:rsidRDefault="00D81E0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169" w:author="Матвеева Ирина Сергеевна" w:date="2019-10-10T17:25:00Z">
                <w:pPr/>
              </w:pPrChange>
            </w:pPr>
            <w:del w:id="170" w:author="Матвеева Ирина Сергеевна" w:date="2019-10-10T16:43:00Z">
              <w:r w:rsidDel="0006789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delText>Поощерение</w:delText>
              </w:r>
            </w:del>
            <w:ins w:id="171" w:author="Матвеева Ирина Сергеевна" w:date="2019-10-10T16:43:00Z">
              <w:r w:rsidR="0006789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Поощрение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ежеквартальной основе</w:t>
            </w:r>
          </w:p>
        </w:tc>
      </w:tr>
    </w:tbl>
    <w:p w:rsidR="00351F79" w:rsidRDefault="00351F79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pPrChange w:id="172" w:author="Матвеева Ирина Сергеевна" w:date="2019-10-10T17:25:00Z">
          <w:pPr>
            <w:shd w:val="clear" w:color="auto" w:fill="FFFFFF"/>
            <w:spacing w:after="0" w:line="360" w:lineRule="auto"/>
            <w:textAlignment w:val="baseline"/>
          </w:pPr>
        </w:pPrChange>
      </w:pPr>
    </w:p>
    <w:p w:rsidR="00D81E0E" w:rsidRDefault="00D81E0E">
      <w:pPr>
        <w:keepNext/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pPrChange w:id="173" w:author="Матвеева Ирина Сергеевна" w:date="2019-10-10T17:25:00Z">
          <w:pPr>
            <w:shd w:val="clear" w:color="auto" w:fill="FFFFFF"/>
            <w:spacing w:after="0" w:line="360" w:lineRule="auto"/>
            <w:textAlignment w:val="baseline"/>
          </w:pPr>
        </w:pPrChange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Дополнительно:</w:t>
      </w:r>
    </w:p>
    <w:p w:rsidR="00E77BC7" w:rsidRDefault="00450583">
      <w:pPr>
        <w:keepNext/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pPrChange w:id="174" w:author="Матвеева Ирина Сергеевна" w:date="2019-10-10T17:25:00Z">
          <w:pPr>
            <w:shd w:val="clear" w:color="auto" w:fill="FFFFFF"/>
            <w:spacing w:after="0" w:line="360" w:lineRule="auto"/>
            <w:textAlignment w:val="baseline"/>
          </w:pPr>
        </w:pPrChange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Этап «отбор наставников». Выбор наставника зависит от особенностей каждого предприятия, стиля управления, понимания руководителем предприятия важности системы наставничества и многих других факторов. Однако есть общий набор качеств сотрудника, которого рекомендуется выбирать на роль наставника на предприятии:</w:t>
      </w:r>
    </w:p>
    <w:p w:rsidR="00C62887" w:rsidRPr="00C62887" w:rsidRDefault="00C62887">
      <w:pPr>
        <w:numPr>
          <w:ilvl w:val="0"/>
          <w:numId w:val="18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pPrChange w:id="175" w:author="Матвеева Ирина Сергеевна" w:date="2019-10-10T17:25:00Z">
          <w:pPr>
            <w:numPr>
              <w:numId w:val="18"/>
            </w:numPr>
            <w:shd w:val="clear" w:color="auto" w:fill="FFFFFF"/>
            <w:tabs>
              <w:tab w:val="num" w:pos="720"/>
            </w:tabs>
            <w:spacing w:after="0" w:line="360" w:lineRule="auto"/>
            <w:ind w:left="720" w:hanging="360"/>
            <w:textAlignment w:val="baseline"/>
          </w:pPr>
        </w:pPrChange>
      </w:pPr>
      <w:r w:rsidRPr="00C6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Профессионализм.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Наставник должен обладать исчерпывающими знаниями и опытом работы в своей сфере деятельности. Неопытный сотрудник, который сам до конца не знает всех особенностей и нюансов своей должности в рамках предприятия не может быть эффективным наставником.</w:t>
      </w:r>
    </w:p>
    <w:p w:rsidR="00C62887" w:rsidRPr="00C62887" w:rsidRDefault="00C62887">
      <w:pPr>
        <w:numPr>
          <w:ilvl w:val="0"/>
          <w:numId w:val="18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pPrChange w:id="176" w:author="Матвеева Ирина Сергеевна" w:date="2019-10-10T17:25:00Z">
          <w:pPr>
            <w:numPr>
              <w:numId w:val="18"/>
            </w:numPr>
            <w:shd w:val="clear" w:color="auto" w:fill="FFFFFF"/>
            <w:tabs>
              <w:tab w:val="num" w:pos="720"/>
            </w:tabs>
            <w:spacing w:after="0" w:line="360" w:lineRule="auto"/>
            <w:ind w:left="720" w:hanging="360"/>
            <w:textAlignment w:val="baseline"/>
          </w:pPr>
        </w:pPrChange>
      </w:pPr>
      <w:r w:rsidRPr="00C6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Личная заинтересованность.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Наставник должен быть заинтересован в своей деятельности, иначе любая эффективность подобной системы обучения будет минимальной. Эффективным методом мотивации персонала в данном случае будет предоставление определенных доплат и премий за наставничество.</w:t>
      </w:r>
    </w:p>
    <w:p w:rsidR="00C62887" w:rsidRPr="00C62887" w:rsidRDefault="00C62887">
      <w:pPr>
        <w:numPr>
          <w:ilvl w:val="0"/>
          <w:numId w:val="18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  <w:pPrChange w:id="177" w:author="Матвеева Ирина Сергеевна" w:date="2019-10-10T17:25:00Z">
          <w:pPr>
            <w:numPr>
              <w:numId w:val="18"/>
            </w:numPr>
            <w:shd w:val="clear" w:color="auto" w:fill="FFFFFF"/>
            <w:tabs>
              <w:tab w:val="num" w:pos="720"/>
            </w:tabs>
            <w:spacing w:after="0" w:line="360" w:lineRule="auto"/>
            <w:ind w:left="720" w:hanging="360"/>
            <w:textAlignment w:val="baseline"/>
          </w:pPr>
        </w:pPrChange>
      </w:pPr>
      <w:r w:rsidRPr="00C6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Авторитет.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Наставник должен обладать определенным авторитетом как у коллег, так и у непосредственного подчиненного и руководства. 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его отсутствии эффективность обучения может быть значительно снижена.</w:t>
      </w:r>
    </w:p>
    <w:p w:rsidR="00C62887" w:rsidRPr="00545B9C" w:rsidRDefault="00C62887">
      <w:pPr>
        <w:numPr>
          <w:ilvl w:val="0"/>
          <w:numId w:val="18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pPrChange w:id="178" w:author="Матвеева Ирина Сергеевна" w:date="2019-10-10T17:25:00Z">
          <w:pPr>
            <w:numPr>
              <w:numId w:val="18"/>
            </w:numPr>
            <w:shd w:val="clear" w:color="auto" w:fill="FFFFFF"/>
            <w:tabs>
              <w:tab w:val="num" w:pos="720"/>
            </w:tabs>
            <w:spacing w:after="0" w:line="360" w:lineRule="auto"/>
            <w:ind w:left="720" w:hanging="360"/>
            <w:textAlignment w:val="baseline"/>
          </w:pPr>
        </w:pPrChange>
      </w:pPr>
      <w:r w:rsidRPr="00C6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Навыки обучения.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Далеко не каждый профессионал и авторитетный специалист обладает необходимыми навыками передачи знаний другим сотрудникам. Поэтому наставником должен быть работник, также хорошо отличающийся педагогическими способностями – однако наличия соответствующего образования в данном случае не требуется.</w:t>
      </w:r>
    </w:p>
    <w:p w:rsidR="00351F79" w:rsidDel="007873E8" w:rsidRDefault="00351F79">
      <w:pPr>
        <w:keepNext/>
        <w:spacing w:after="120"/>
        <w:rPr>
          <w:del w:id="179" w:author="Матвеева Ирина Сергеевна" w:date="2019-10-10T17:33:00Z"/>
          <w:rFonts w:ascii="Times New Roman" w:hAnsi="Times New Roman" w:cs="Times New Roman"/>
          <w:sz w:val="28"/>
          <w:szCs w:val="28"/>
          <w:lang w:val="ru-RU"/>
        </w:rPr>
        <w:pPrChange w:id="180" w:author="Матвеева Ирина Сергеевна" w:date="2019-10-10T17:33:00Z">
          <w:pPr/>
        </w:pPrChange>
      </w:pPr>
    </w:p>
    <w:p w:rsidR="00613615" w:rsidRDefault="00A907CB">
      <w:pPr>
        <w:keepNext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181" w:author="Матвеева Ирина Сергеевна" w:date="2019-10-10T17:33:00Z">
          <w:pPr>
            <w:spacing w:line="360" w:lineRule="auto"/>
          </w:pPr>
        </w:pPrChange>
      </w:pPr>
      <w:r>
        <w:rPr>
          <w:rFonts w:ascii="Times New Roman" w:hAnsi="Times New Roman" w:cs="Times New Roman"/>
          <w:sz w:val="28"/>
          <w:szCs w:val="28"/>
          <w:lang w:val="ru-RU"/>
        </w:rPr>
        <w:t>В отдельно</w:t>
      </w:r>
      <w:r w:rsidR="002E4C14">
        <w:rPr>
          <w:rFonts w:ascii="Times New Roman" w:hAnsi="Times New Roman" w:cs="Times New Roman"/>
          <w:sz w:val="28"/>
          <w:szCs w:val="28"/>
          <w:lang w:val="ru-RU"/>
        </w:rPr>
        <w:t xml:space="preserve">й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рассмотрим три важных элемента взаимодействия нас</w:t>
      </w:r>
      <w:r w:rsidR="00C62887">
        <w:rPr>
          <w:rFonts w:ascii="Times New Roman" w:hAnsi="Times New Roman" w:cs="Times New Roman"/>
          <w:sz w:val="28"/>
          <w:szCs w:val="28"/>
          <w:lang w:val="ru-RU"/>
        </w:rPr>
        <w:t>тавни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 и </w:t>
      </w:r>
      <w:r w:rsidR="00972146">
        <w:rPr>
          <w:rFonts w:ascii="Times New Roman" w:hAnsi="Times New Roman" w:cs="Times New Roman"/>
          <w:sz w:val="28"/>
          <w:szCs w:val="28"/>
          <w:lang w:val="ru-RU"/>
        </w:rPr>
        <w:t>ученика</w:t>
      </w:r>
      <w:r w:rsidR="00450583">
        <w:rPr>
          <w:rFonts w:ascii="Times New Roman" w:hAnsi="Times New Roman" w:cs="Times New Roman"/>
          <w:sz w:val="28"/>
          <w:szCs w:val="28"/>
          <w:lang w:val="ru-RU"/>
        </w:rPr>
        <w:t xml:space="preserve"> во время этапа «Наставничество»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907CB" w:rsidDel="007873E8" w:rsidRDefault="00A907CB">
      <w:pPr>
        <w:keepNext/>
        <w:spacing w:after="120"/>
        <w:rPr>
          <w:del w:id="182" w:author="Матвеева Ирина Сергеевна" w:date="2019-10-10T17:33:00Z"/>
          <w:rFonts w:ascii="Times New Roman" w:hAnsi="Times New Roman" w:cs="Times New Roman"/>
          <w:sz w:val="28"/>
          <w:szCs w:val="28"/>
          <w:lang w:val="ru-RU"/>
        </w:rPr>
        <w:pPrChange w:id="183" w:author="Матвеева Ирина Сергеевна" w:date="2019-10-10T17:33:00Z">
          <w:pPr/>
        </w:pPrChange>
      </w:pPr>
    </w:p>
    <w:tbl>
      <w:tblPr>
        <w:tblStyle w:val="a9"/>
        <w:tblW w:w="9720" w:type="dxa"/>
        <w:tblInd w:w="175" w:type="dxa"/>
        <w:tblLook w:val="04A0" w:firstRow="1" w:lastRow="0" w:firstColumn="1" w:lastColumn="0" w:noHBand="0" w:noVBand="1"/>
      </w:tblPr>
      <w:tblGrid>
        <w:gridCol w:w="2250"/>
        <w:gridCol w:w="4011"/>
        <w:gridCol w:w="3459"/>
      </w:tblGrid>
      <w:tr w:rsidR="00A907CB" w:rsidRPr="00C824CE" w:rsidTr="00266447">
        <w:tc>
          <w:tcPr>
            <w:tcW w:w="2250" w:type="dxa"/>
          </w:tcPr>
          <w:p w:rsidR="00A907CB" w:rsidRPr="00D81E0E" w:rsidRDefault="00A907CB">
            <w:pPr>
              <w:pStyle w:val="a3"/>
              <w:keepNext/>
              <w:spacing w:after="120" w:line="360" w:lineRule="auto"/>
              <w:rPr>
                <w:b/>
                <w:sz w:val="28"/>
                <w:szCs w:val="28"/>
              </w:rPr>
              <w:pPrChange w:id="184" w:author="Матвеева Ирина Сергеевна" w:date="2019-10-10T17:33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Элементы наставничества</w:t>
            </w:r>
            <w:r w:rsidRPr="00D81E0E">
              <w:br/>
            </w:r>
          </w:p>
        </w:tc>
        <w:tc>
          <w:tcPr>
            <w:tcW w:w="4011" w:type="dxa"/>
          </w:tcPr>
          <w:p w:rsidR="00A907CB" w:rsidRPr="00D81E0E" w:rsidRDefault="00A907CB">
            <w:pPr>
              <w:pStyle w:val="a3"/>
              <w:keepNext/>
              <w:spacing w:after="120" w:line="360" w:lineRule="auto"/>
              <w:rPr>
                <w:b/>
                <w:sz w:val="28"/>
                <w:szCs w:val="28"/>
              </w:rPr>
              <w:pPrChange w:id="185" w:author="Матвеева Ирина Сергеевна" w:date="2019-10-10T17:33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Определение</w:t>
            </w:r>
            <w:r w:rsidRPr="00D81E0E">
              <w:br/>
            </w:r>
          </w:p>
        </w:tc>
        <w:tc>
          <w:tcPr>
            <w:tcW w:w="3459" w:type="dxa"/>
          </w:tcPr>
          <w:p w:rsidR="00A907CB" w:rsidRPr="00D81E0E" w:rsidRDefault="00A907CB">
            <w:pPr>
              <w:pStyle w:val="a3"/>
              <w:keepNext/>
              <w:spacing w:after="120" w:line="360" w:lineRule="auto"/>
              <w:rPr>
                <w:b/>
                <w:sz w:val="28"/>
                <w:szCs w:val="28"/>
              </w:rPr>
              <w:pPrChange w:id="186" w:author="Матвеева Ирина Сергеевна" w:date="2019-10-10T17:33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Цели и задачи</w:t>
            </w:r>
            <w:r w:rsidRPr="00D81E0E">
              <w:br/>
            </w:r>
          </w:p>
        </w:tc>
      </w:tr>
      <w:tr w:rsidR="00A907CB" w:rsidRPr="00C501CD" w:rsidTr="00266447">
        <w:tc>
          <w:tcPr>
            <w:tcW w:w="2250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87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Адаптация</w:t>
            </w:r>
            <w:r w:rsidRPr="00D81E0E">
              <w:br/>
            </w:r>
          </w:p>
        </w:tc>
        <w:tc>
          <w:tcPr>
            <w:tcW w:w="4011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88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 xml:space="preserve">Процесс включения новых сотрудников во внешние и внутренние бизнес-процессы </w:t>
            </w:r>
            <w:r w:rsidR="00450583" w:rsidRPr="00D81E0E">
              <w:rPr>
                <w:shd w:val="clear" w:color="auto" w:fill="FFFFFF"/>
              </w:rPr>
              <w:t>предприятия</w:t>
            </w:r>
            <w:r w:rsidRPr="00D81E0E">
              <w:rPr>
                <w:shd w:val="clear" w:color="auto" w:fill="FFFFFF"/>
              </w:rPr>
              <w:t>. Изменение поведения сотрудников в соответствии с требованиями среды</w:t>
            </w:r>
            <w:r w:rsidRPr="00D81E0E">
              <w:br/>
            </w:r>
          </w:p>
        </w:tc>
        <w:tc>
          <w:tcPr>
            <w:tcW w:w="3459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89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Облегчить вхождение молодых специалистов, новых сотрудников, резервистов в должность. Применяется с целью их погружения в корпоративную культуру и бизнес-процессы</w:t>
            </w:r>
            <w:r w:rsidRPr="00D81E0E">
              <w:br/>
            </w:r>
          </w:p>
        </w:tc>
      </w:tr>
      <w:tr w:rsidR="00A907CB" w:rsidRPr="00C501CD" w:rsidTr="00450583">
        <w:trPr>
          <w:trHeight w:val="980"/>
        </w:trPr>
        <w:tc>
          <w:tcPr>
            <w:tcW w:w="2250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90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Обучение</w:t>
            </w:r>
            <w:r w:rsidRPr="00D81E0E">
              <w:br/>
            </w:r>
          </w:p>
        </w:tc>
        <w:tc>
          <w:tcPr>
            <w:tcW w:w="4011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91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Процесс освоения знаний и навыков</w:t>
            </w:r>
            <w:r w:rsidRPr="00D81E0E">
              <w:br/>
            </w:r>
          </w:p>
        </w:tc>
        <w:tc>
          <w:tcPr>
            <w:tcW w:w="3459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92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Использовать для раскрытия потенциала работающих сотрудников и их дальнейшего личностного и профессионального развития, например, при переходе на новую должность или включении в кадровый резерв.</w:t>
            </w:r>
            <w:ins w:id="193" w:author="Матвеева Ирина Сергеевна" w:date="2019-10-10T17:12:00Z">
              <w:r w:rsidR="00190A1C">
                <w:rPr>
                  <w:shd w:val="clear" w:color="auto" w:fill="FFFFFF"/>
                </w:rPr>
                <w:t xml:space="preserve"> </w:t>
              </w:r>
            </w:ins>
            <w:r w:rsidRPr="00D81E0E">
              <w:rPr>
                <w:shd w:val="clear" w:color="auto" w:fill="FFFFFF"/>
              </w:rPr>
              <w:t>Сотрудники должны освоить знания и навыки, необходимые для работы в соответствии с установленными корпоративными стандартами</w:t>
            </w:r>
          </w:p>
        </w:tc>
      </w:tr>
      <w:tr w:rsidR="00A907CB" w:rsidRPr="00C501CD" w:rsidTr="00266447">
        <w:trPr>
          <w:trHeight w:val="2852"/>
        </w:trPr>
        <w:tc>
          <w:tcPr>
            <w:tcW w:w="2250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94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lastRenderedPageBreak/>
              <w:t>Сопровождение</w:t>
            </w:r>
            <w:r w:rsidRPr="00D81E0E">
              <w:br/>
            </w:r>
          </w:p>
        </w:tc>
        <w:tc>
          <w:tcPr>
            <w:tcW w:w="4011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95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Процесс улучшения количественных и / или качественных характеристик умений или знаний в специфической области. Использование уже приобретенных знаний и умений в специфической ситуации или со специфической целью. Консультирование и шеф-контроль</w:t>
            </w:r>
            <w:r w:rsidRPr="00D81E0E">
              <w:br/>
            </w:r>
          </w:p>
        </w:tc>
        <w:tc>
          <w:tcPr>
            <w:tcW w:w="3459" w:type="dxa"/>
          </w:tcPr>
          <w:p w:rsidR="00A907CB" w:rsidRPr="00D81E0E" w:rsidRDefault="00A907CB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  <w:pPrChange w:id="196" w:author="Матвеева Ирина Сергеевна" w:date="2019-10-10T17:25:00Z">
                <w:pPr>
                  <w:pStyle w:val="a3"/>
                </w:pPr>
              </w:pPrChange>
            </w:pPr>
            <w:r w:rsidRPr="00D81E0E">
              <w:rPr>
                <w:shd w:val="clear" w:color="auto" w:fill="FFFFFF"/>
              </w:rPr>
              <w:t>Преодолеть разрыв между обу</w:t>
            </w:r>
            <w:r w:rsidR="00450583" w:rsidRPr="00D81E0E">
              <w:rPr>
                <w:shd w:val="clear" w:color="auto" w:fill="FFFFFF"/>
              </w:rPr>
              <w:t>чением и достижением результата</w:t>
            </w:r>
            <w:r w:rsidR="00450583" w:rsidRPr="00D81E0E">
              <w:t xml:space="preserve"> </w:t>
            </w:r>
            <w:r w:rsidRPr="00D81E0E">
              <w:br/>
            </w:r>
          </w:p>
        </w:tc>
      </w:tr>
    </w:tbl>
    <w:p w:rsidR="00A907CB" w:rsidRDefault="00A907CB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  <w:pPrChange w:id="197" w:author="Матвеева Ирина Сергеевна" w:date="2019-10-10T17:25:00Z">
          <w:pPr/>
        </w:pPrChange>
      </w:pPr>
    </w:p>
    <w:p w:rsidR="007834E3" w:rsidRDefault="007834E3">
      <w:pPr>
        <w:pStyle w:val="a3"/>
        <w:spacing w:after="120" w:line="360" w:lineRule="auto"/>
        <w:ind w:firstLine="420"/>
        <w:jc w:val="center"/>
        <w:rPr>
          <w:sz w:val="28"/>
          <w:szCs w:val="28"/>
        </w:rPr>
        <w:pPrChange w:id="19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  <w:r w:rsidRPr="007D6C44">
        <w:rPr>
          <w:sz w:val="28"/>
          <w:szCs w:val="28"/>
        </w:rPr>
        <w:t>Как может выгля</w:t>
      </w:r>
      <w:r w:rsidR="00D81E0E">
        <w:rPr>
          <w:sz w:val="28"/>
          <w:szCs w:val="28"/>
        </w:rPr>
        <w:t>де</w:t>
      </w:r>
      <w:r w:rsidRPr="007D6C44">
        <w:rPr>
          <w:sz w:val="28"/>
          <w:szCs w:val="28"/>
        </w:rPr>
        <w:t xml:space="preserve">ть схема взаимодействия наставника и </w:t>
      </w:r>
      <w:r>
        <w:rPr>
          <w:sz w:val="28"/>
          <w:szCs w:val="28"/>
        </w:rPr>
        <w:t>ученика</w:t>
      </w:r>
      <w:r w:rsidRPr="007D6C44">
        <w:rPr>
          <w:sz w:val="28"/>
          <w:szCs w:val="28"/>
        </w:rPr>
        <w:t xml:space="preserve"> в процессе наставничества</w:t>
      </w:r>
      <w:r>
        <w:rPr>
          <w:sz w:val="28"/>
          <w:szCs w:val="28"/>
        </w:rPr>
        <w:t xml:space="preserve">* </w:t>
      </w:r>
    </w:p>
    <w:p w:rsidR="007834E3" w:rsidRPr="007D6C44" w:rsidDel="007873E8" w:rsidRDefault="007834E3">
      <w:pPr>
        <w:pStyle w:val="a3"/>
        <w:spacing w:after="120" w:line="360" w:lineRule="auto"/>
        <w:ind w:firstLine="420"/>
        <w:rPr>
          <w:del w:id="199" w:author="Матвеева Ирина Сергеевна" w:date="2019-10-10T17:33:00Z"/>
          <w:sz w:val="28"/>
          <w:szCs w:val="28"/>
        </w:rPr>
        <w:pPrChange w:id="200" w:author="Матвеева Ирина Сергеевна" w:date="2019-10-10T17:25:00Z">
          <w:pPr>
            <w:pStyle w:val="a3"/>
            <w:ind w:firstLine="420"/>
          </w:pPr>
        </w:pPrChange>
      </w:pPr>
    </w:p>
    <w:p w:rsidR="007834E3" w:rsidRPr="002C2010" w:rsidRDefault="007834E3">
      <w:pPr>
        <w:pStyle w:val="a3"/>
        <w:spacing w:after="120"/>
        <w:ind w:firstLine="420"/>
        <w:jc w:val="center"/>
        <w:rPr>
          <w:noProof/>
          <w:lang w:eastAsia="en-US"/>
        </w:rPr>
        <w:pPrChange w:id="201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RPr="002C2010" w:rsidRDefault="007834E3">
      <w:pPr>
        <w:pStyle w:val="a3"/>
        <w:spacing w:after="120"/>
        <w:ind w:firstLine="420"/>
        <w:jc w:val="center"/>
        <w:rPr>
          <w:noProof/>
          <w:lang w:eastAsia="en-US"/>
        </w:rPr>
        <w:pPrChange w:id="20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RPr="007D6C44" w:rsidRDefault="007834E3">
      <w:pPr>
        <w:pStyle w:val="a3"/>
        <w:spacing w:after="120"/>
        <w:ind w:firstLine="420"/>
        <w:jc w:val="center"/>
        <w:rPr>
          <w:b/>
          <w:sz w:val="28"/>
          <w:szCs w:val="28"/>
        </w:rPr>
        <w:pPrChange w:id="203" w:author="Матвеева Ирина Сергеевна" w:date="2019-10-10T17:25:00Z">
          <w:pPr>
            <w:pStyle w:val="a3"/>
            <w:ind w:firstLine="420"/>
            <w:jc w:val="center"/>
          </w:pPr>
        </w:pPrChange>
      </w:pPr>
      <w:r w:rsidRPr="007D6C44">
        <w:rPr>
          <w:noProof/>
        </w:rPr>
        <w:drawing>
          <wp:inline distT="0" distB="0" distL="0" distR="0" wp14:anchorId="5D774A27" wp14:editId="4464A59D">
            <wp:extent cx="4762500" cy="1743075"/>
            <wp:effectExtent l="0" t="0" r="0" b="9525"/>
            <wp:docPr id="1" name="Picture 1" descr="https://www.hr-portal.ru/img/art4/1373_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r-portal.ru/img/art4/1373_pi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E3" w:rsidRPr="00351F79" w:rsidRDefault="007834E3">
      <w:pPr>
        <w:spacing w:after="120"/>
        <w:rPr>
          <w:rFonts w:ascii="Times New Roman" w:hAnsi="Times New Roman" w:cs="Times New Roman"/>
          <w:sz w:val="24"/>
          <w:szCs w:val="28"/>
          <w:lang w:val="ru-RU"/>
        </w:rPr>
        <w:pPrChange w:id="204" w:author="Матвеева Ирина Сергеевна" w:date="2019-10-10T17:25:00Z">
          <w:pPr/>
        </w:pPrChange>
      </w:pPr>
      <w:r w:rsidRPr="00A907CB">
        <w:rPr>
          <w:rFonts w:ascii="Times New Roman" w:hAnsi="Times New Roman" w:cs="Times New Roman"/>
          <w:sz w:val="24"/>
          <w:szCs w:val="28"/>
          <w:lang w:val="ru-RU"/>
        </w:rPr>
        <w:t>*схема актуальна для</w:t>
      </w:r>
      <w:r w:rsidR="00351F79">
        <w:rPr>
          <w:rFonts w:ascii="Times New Roman" w:hAnsi="Times New Roman" w:cs="Times New Roman"/>
          <w:sz w:val="24"/>
          <w:szCs w:val="28"/>
          <w:lang w:val="ru-RU"/>
        </w:rPr>
        <w:t xml:space="preserve"> первого года</w:t>
      </w:r>
      <w:r w:rsidRPr="00A907CB">
        <w:rPr>
          <w:rFonts w:ascii="Times New Roman" w:hAnsi="Times New Roman" w:cs="Times New Roman"/>
          <w:sz w:val="24"/>
          <w:szCs w:val="28"/>
          <w:lang w:val="ru-RU"/>
        </w:rPr>
        <w:t xml:space="preserve"> работы наставников со стажерами и новыми сот</w:t>
      </w:r>
      <w:ins w:id="205" w:author="Матвеева Ирина Сергеевна" w:date="2019-10-10T17:13:00Z">
        <w:r w:rsidR="00190A1C" w:rsidRPr="00A907CB">
          <w:rPr>
            <w:rFonts w:ascii="Times New Roman" w:hAnsi="Times New Roman" w:cs="Times New Roman"/>
            <w:sz w:val="24"/>
            <w:szCs w:val="28"/>
            <w:lang w:val="ru-RU"/>
          </w:rPr>
          <w:t>р</w:t>
        </w:r>
      </w:ins>
      <w:r w:rsidRPr="00A907CB">
        <w:rPr>
          <w:rFonts w:ascii="Times New Roman" w:hAnsi="Times New Roman" w:cs="Times New Roman"/>
          <w:sz w:val="24"/>
          <w:szCs w:val="28"/>
          <w:lang w:val="ru-RU"/>
        </w:rPr>
        <w:t>у</w:t>
      </w:r>
      <w:del w:id="206" w:author="Матвеева Ирина Сергеевна" w:date="2019-10-10T17:13:00Z">
        <w:r w:rsidRPr="00A907CB" w:rsidDel="00190A1C">
          <w:rPr>
            <w:rFonts w:ascii="Times New Roman" w:hAnsi="Times New Roman" w:cs="Times New Roman"/>
            <w:sz w:val="24"/>
            <w:szCs w:val="28"/>
            <w:lang w:val="ru-RU"/>
          </w:rPr>
          <w:delText>р</w:delText>
        </w:r>
      </w:del>
      <w:r w:rsidRPr="00A907CB">
        <w:rPr>
          <w:rFonts w:ascii="Times New Roman" w:hAnsi="Times New Roman" w:cs="Times New Roman"/>
          <w:sz w:val="24"/>
          <w:szCs w:val="28"/>
          <w:lang w:val="ru-RU"/>
        </w:rPr>
        <w:t>дниками на</w:t>
      </w:r>
      <w:r w:rsidR="00D81E0E">
        <w:rPr>
          <w:rFonts w:ascii="Times New Roman" w:hAnsi="Times New Roman" w:cs="Times New Roman"/>
          <w:sz w:val="24"/>
          <w:szCs w:val="28"/>
          <w:lang w:val="ru-RU"/>
        </w:rPr>
        <w:t xml:space="preserve"> их</w:t>
      </w:r>
      <w:r w:rsidRPr="00A907CB">
        <w:rPr>
          <w:rFonts w:ascii="Times New Roman" w:hAnsi="Times New Roman" w:cs="Times New Roman"/>
          <w:sz w:val="24"/>
          <w:szCs w:val="28"/>
          <w:lang w:val="ru-RU"/>
        </w:rPr>
        <w:t xml:space="preserve"> первом месте работы</w:t>
      </w:r>
      <w:r w:rsidR="00351F79" w:rsidRPr="00351F7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545B9C" w:rsidRDefault="00545B9C">
      <w:pPr>
        <w:pStyle w:val="a3"/>
        <w:spacing w:after="120" w:line="360" w:lineRule="auto"/>
        <w:rPr>
          <w:sz w:val="28"/>
          <w:szCs w:val="28"/>
        </w:rPr>
        <w:pPrChange w:id="207" w:author="Матвеева Ирина Сергеевна" w:date="2019-10-10T17:25:00Z">
          <w:pPr>
            <w:pStyle w:val="a3"/>
            <w:spacing w:line="360" w:lineRule="auto"/>
          </w:pPr>
        </w:pPrChange>
      </w:pPr>
    </w:p>
    <w:p w:rsidR="00E90050" w:rsidRPr="007D6C44" w:rsidRDefault="00E90050">
      <w:pPr>
        <w:pStyle w:val="a3"/>
        <w:keepNext/>
        <w:spacing w:after="120" w:line="360" w:lineRule="auto"/>
        <w:ind w:firstLine="420"/>
        <w:jc w:val="center"/>
        <w:rPr>
          <w:sz w:val="28"/>
          <w:szCs w:val="28"/>
        </w:rPr>
        <w:pPrChange w:id="208" w:author="Матвеева Ирина Сергеевна" w:date="2019-10-10T17:25:00Z">
          <w:pPr>
            <w:pStyle w:val="a3"/>
            <w:spacing w:line="360" w:lineRule="auto"/>
            <w:ind w:firstLine="420"/>
            <w:jc w:val="center"/>
          </w:pPr>
        </w:pPrChange>
      </w:pPr>
      <w:r w:rsidRPr="007D6C44">
        <w:rPr>
          <w:sz w:val="28"/>
          <w:szCs w:val="28"/>
        </w:rPr>
        <w:lastRenderedPageBreak/>
        <w:t>Типичные ошибки при организации системы наставничества на предприятии</w:t>
      </w:r>
    </w:p>
    <w:p w:rsidR="00E90050" w:rsidRPr="007D6C44" w:rsidDel="007873E8" w:rsidRDefault="00E90050">
      <w:pPr>
        <w:pStyle w:val="a3"/>
        <w:keepNext/>
        <w:spacing w:after="120" w:line="360" w:lineRule="auto"/>
        <w:ind w:firstLine="420"/>
        <w:jc w:val="both"/>
        <w:rPr>
          <w:del w:id="209" w:author="Матвеева Ирина Сергеевна" w:date="2019-10-10T17:33:00Z"/>
          <w:sz w:val="28"/>
          <w:szCs w:val="28"/>
        </w:rPr>
        <w:pPrChange w:id="210" w:author="Матвеева Ирина Сергеевна" w:date="2019-10-10T17:25:00Z">
          <w:pPr>
            <w:pStyle w:val="a3"/>
            <w:spacing w:line="360" w:lineRule="auto"/>
            <w:ind w:firstLine="420"/>
            <w:jc w:val="both"/>
          </w:pPr>
        </w:pPrChange>
      </w:pPr>
    </w:p>
    <w:p w:rsidR="00E90050" w:rsidRPr="007D6C44" w:rsidRDefault="00AB2952">
      <w:pPr>
        <w:pStyle w:val="a3"/>
        <w:keepNext/>
        <w:spacing w:after="120" w:line="360" w:lineRule="auto"/>
        <w:ind w:firstLine="420"/>
        <w:jc w:val="both"/>
        <w:rPr>
          <w:sz w:val="28"/>
          <w:szCs w:val="28"/>
        </w:rPr>
        <w:pPrChange w:id="211" w:author="Матвеева Ирина Сергеевна" w:date="2019-10-10T17:25:00Z">
          <w:pPr>
            <w:pStyle w:val="a3"/>
            <w:spacing w:line="360" w:lineRule="auto"/>
            <w:ind w:firstLine="420"/>
            <w:jc w:val="both"/>
          </w:pPr>
        </w:pPrChange>
      </w:pPr>
      <w:r w:rsidRPr="007D6C44">
        <w:rPr>
          <w:sz w:val="28"/>
          <w:szCs w:val="28"/>
        </w:rPr>
        <w:t xml:space="preserve">1. Недооценка уровня дискомфортности условий работы </w:t>
      </w:r>
      <w:r w:rsidR="00450583">
        <w:rPr>
          <w:sz w:val="28"/>
          <w:szCs w:val="28"/>
        </w:rPr>
        <w:t>ученика</w:t>
      </w:r>
      <w:r w:rsidRPr="007D6C44">
        <w:rPr>
          <w:sz w:val="28"/>
          <w:szCs w:val="28"/>
        </w:rPr>
        <w:t xml:space="preserve">. Для предотвращения данной ошибки следует сформировать доверительную обстановку, с внимательным обучением к новому сотруднику. </w:t>
      </w:r>
    </w:p>
    <w:p w:rsidR="00E90050" w:rsidRPr="007D6C44" w:rsidRDefault="00AB2952">
      <w:pPr>
        <w:pStyle w:val="a3"/>
        <w:spacing w:after="120" w:line="360" w:lineRule="auto"/>
        <w:ind w:firstLine="420"/>
        <w:jc w:val="both"/>
        <w:rPr>
          <w:sz w:val="28"/>
          <w:szCs w:val="28"/>
        </w:rPr>
        <w:pPrChange w:id="212" w:author="Матвеева Ирина Сергеевна" w:date="2019-10-10T17:25:00Z">
          <w:pPr>
            <w:pStyle w:val="a3"/>
            <w:spacing w:line="360" w:lineRule="auto"/>
            <w:ind w:firstLine="420"/>
            <w:jc w:val="both"/>
          </w:pPr>
        </w:pPrChange>
      </w:pPr>
      <w:r w:rsidRPr="007D6C44">
        <w:rPr>
          <w:sz w:val="28"/>
          <w:szCs w:val="28"/>
        </w:rPr>
        <w:t>2. Навязывание своего мнения обучаемому. Для предотвращения проблемы следует задавать вопросы об оценке разных действий, но не стоит высказывать прежде этого свои оценочные суждения.</w:t>
      </w:r>
    </w:p>
    <w:p w:rsidR="00E90050" w:rsidRPr="007D6C44" w:rsidRDefault="00AB2952">
      <w:pPr>
        <w:pStyle w:val="a3"/>
        <w:spacing w:after="120" w:line="360" w:lineRule="auto"/>
        <w:ind w:firstLine="420"/>
        <w:jc w:val="both"/>
        <w:rPr>
          <w:sz w:val="28"/>
          <w:szCs w:val="28"/>
        </w:rPr>
        <w:pPrChange w:id="213" w:author="Матвеева Ирина Сергеевна" w:date="2019-10-10T17:25:00Z">
          <w:pPr>
            <w:pStyle w:val="a3"/>
            <w:spacing w:line="360" w:lineRule="auto"/>
            <w:ind w:firstLine="420"/>
            <w:jc w:val="both"/>
          </w:pPr>
        </w:pPrChange>
      </w:pPr>
      <w:del w:id="214" w:author="Матвеева Ирина Сергеевна" w:date="2019-10-10T17:14:00Z">
        <w:r w:rsidRPr="007D6C44" w:rsidDel="00190A1C">
          <w:rPr>
            <w:sz w:val="28"/>
            <w:szCs w:val="28"/>
          </w:rPr>
          <w:delText xml:space="preserve"> </w:delText>
        </w:r>
      </w:del>
      <w:r w:rsidRPr="007D6C44">
        <w:rPr>
          <w:sz w:val="28"/>
          <w:szCs w:val="28"/>
        </w:rPr>
        <w:t xml:space="preserve">3. Перегрузка подопечного рекомендациями и замечаниями по обширному перечню вопросов. Чтобы предотвратить ошибку, нужно выделять ключевые вопросы, на них и будет приходиться внимание, чтобы обучаемому не пришлось сталкиваться с множеством различной информации. </w:t>
      </w:r>
    </w:p>
    <w:p w:rsidR="00AD2BC2" w:rsidRPr="007D6C44" w:rsidRDefault="00AB2952">
      <w:pPr>
        <w:pStyle w:val="a3"/>
        <w:spacing w:after="120" w:line="360" w:lineRule="auto"/>
        <w:ind w:firstLine="420"/>
        <w:jc w:val="both"/>
        <w:rPr>
          <w:b/>
          <w:sz w:val="28"/>
          <w:szCs w:val="28"/>
        </w:rPr>
        <w:pPrChange w:id="215" w:author="Матвеева Ирина Сергеевна" w:date="2019-10-10T17:25:00Z">
          <w:pPr>
            <w:pStyle w:val="a3"/>
            <w:spacing w:line="360" w:lineRule="auto"/>
            <w:ind w:firstLine="420"/>
            <w:jc w:val="both"/>
          </w:pPr>
        </w:pPrChange>
      </w:pPr>
      <w:r w:rsidRPr="007D6C44">
        <w:rPr>
          <w:sz w:val="28"/>
          <w:szCs w:val="28"/>
        </w:rPr>
        <w:t>4. Недостаточно внимания уделяется постановке задач, дальнейшему их контролю.</w:t>
      </w:r>
    </w:p>
    <w:p w:rsidR="00190A1C" w:rsidRDefault="00190A1C">
      <w:pPr>
        <w:spacing w:after="120"/>
        <w:rPr>
          <w:ins w:id="216" w:author="Матвеева Ирина Сергеевна" w:date="2019-10-10T17:13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pPrChange w:id="217" w:author="Матвеева Ирина Сергеевна" w:date="2019-10-10T17:25:00Z">
          <w:pPr/>
        </w:pPrChange>
      </w:pPr>
      <w:ins w:id="218" w:author="Матвеева Ирина Сергеевна" w:date="2019-10-10T17:13:00Z">
        <w:r w:rsidRPr="00C501CD">
          <w:rPr>
            <w:b/>
            <w:sz w:val="28"/>
            <w:szCs w:val="28"/>
            <w:lang w:val="ru-RU"/>
            <w:rPrChange w:id="219" w:author="bugor" w:date="2019-10-11T12:32:00Z">
              <w:rPr>
                <w:b/>
                <w:sz w:val="28"/>
                <w:szCs w:val="28"/>
              </w:rPr>
            </w:rPrChange>
          </w:rPr>
          <w:br w:type="page"/>
        </w:r>
      </w:ins>
    </w:p>
    <w:p w:rsidR="00AD2BC2" w:rsidRPr="007D6C44" w:rsidDel="00190A1C" w:rsidRDefault="00AD2BC2">
      <w:pPr>
        <w:pStyle w:val="a3"/>
        <w:spacing w:after="120"/>
        <w:ind w:firstLine="420"/>
        <w:jc w:val="both"/>
        <w:rPr>
          <w:del w:id="220" w:author="Матвеева Ирина Сергеевна" w:date="2019-10-10T17:13:00Z"/>
          <w:b/>
          <w:sz w:val="28"/>
          <w:szCs w:val="28"/>
        </w:rPr>
        <w:pPrChange w:id="221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AD2BC2" w:rsidRPr="007D6C44" w:rsidDel="00190A1C" w:rsidRDefault="00AD2BC2">
      <w:pPr>
        <w:pStyle w:val="a3"/>
        <w:spacing w:after="120"/>
        <w:ind w:firstLine="420"/>
        <w:jc w:val="both"/>
        <w:rPr>
          <w:del w:id="222" w:author="Матвеева Ирина Сергеевна" w:date="2019-10-10T17:13:00Z"/>
          <w:b/>
          <w:sz w:val="28"/>
          <w:szCs w:val="28"/>
        </w:rPr>
        <w:pPrChange w:id="223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24" w:author="Матвеева Ирина Сергеевна" w:date="2019-10-10T17:13:00Z"/>
          <w:b/>
          <w:sz w:val="28"/>
          <w:szCs w:val="28"/>
        </w:rPr>
        <w:pPrChange w:id="225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26" w:author="Матвеева Ирина Сергеевна" w:date="2019-10-10T17:13:00Z"/>
          <w:b/>
          <w:sz w:val="28"/>
          <w:szCs w:val="28"/>
        </w:rPr>
        <w:pPrChange w:id="227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28" w:author="Матвеева Ирина Сергеевна" w:date="2019-10-10T17:13:00Z"/>
          <w:b/>
          <w:sz w:val="28"/>
          <w:szCs w:val="28"/>
        </w:rPr>
        <w:pPrChange w:id="229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30" w:author="Матвеева Ирина Сергеевна" w:date="2019-10-10T17:13:00Z"/>
          <w:b/>
          <w:sz w:val="28"/>
          <w:szCs w:val="28"/>
        </w:rPr>
        <w:pPrChange w:id="231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32" w:author="Матвеева Ирина Сергеевна" w:date="2019-10-10T17:13:00Z"/>
          <w:b/>
          <w:sz w:val="28"/>
          <w:szCs w:val="28"/>
        </w:rPr>
        <w:pPrChange w:id="233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34" w:author="Матвеева Ирина Сергеевна" w:date="2019-10-10T17:13:00Z"/>
          <w:b/>
          <w:sz w:val="28"/>
          <w:szCs w:val="28"/>
        </w:rPr>
        <w:pPrChange w:id="235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36" w:author="Матвеева Ирина Сергеевна" w:date="2019-10-10T17:13:00Z"/>
          <w:b/>
          <w:sz w:val="28"/>
          <w:szCs w:val="28"/>
        </w:rPr>
        <w:pPrChange w:id="237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38" w:author="Матвеева Ирина Сергеевна" w:date="2019-10-10T17:13:00Z"/>
          <w:b/>
          <w:sz w:val="28"/>
          <w:szCs w:val="28"/>
        </w:rPr>
        <w:pPrChange w:id="239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40" w:author="Матвеева Ирина Сергеевна" w:date="2019-10-10T17:13:00Z"/>
          <w:b/>
          <w:sz w:val="28"/>
          <w:szCs w:val="28"/>
        </w:rPr>
        <w:pPrChange w:id="241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42" w:author="Матвеева Ирина Сергеевна" w:date="2019-10-10T17:13:00Z"/>
          <w:b/>
          <w:sz w:val="28"/>
          <w:szCs w:val="28"/>
        </w:rPr>
        <w:pPrChange w:id="243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44" w:author="Матвеева Ирина Сергеевна" w:date="2019-10-10T17:13:00Z"/>
          <w:b/>
          <w:sz w:val="28"/>
          <w:szCs w:val="28"/>
        </w:rPr>
        <w:pPrChange w:id="245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E90050" w:rsidRPr="007D6C44" w:rsidDel="00190A1C" w:rsidRDefault="00E90050">
      <w:pPr>
        <w:pStyle w:val="a3"/>
        <w:spacing w:after="120"/>
        <w:ind w:firstLine="420"/>
        <w:jc w:val="both"/>
        <w:rPr>
          <w:del w:id="246" w:author="Матвеева Ирина Сергеевна" w:date="2019-10-10T17:13:00Z"/>
          <w:b/>
          <w:sz w:val="28"/>
          <w:szCs w:val="28"/>
        </w:rPr>
        <w:pPrChange w:id="247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450583" w:rsidDel="00190A1C" w:rsidRDefault="00450583">
      <w:pPr>
        <w:pStyle w:val="a3"/>
        <w:spacing w:after="120"/>
        <w:ind w:firstLine="420"/>
        <w:jc w:val="both"/>
        <w:rPr>
          <w:del w:id="248" w:author="Матвеева Ирина Сергеевна" w:date="2019-10-10T17:13:00Z"/>
          <w:b/>
          <w:sz w:val="28"/>
          <w:szCs w:val="28"/>
        </w:rPr>
        <w:pPrChange w:id="249" w:author="Матвеева Ирина Сергеевна" w:date="2019-10-10T17:25:00Z">
          <w:pPr>
            <w:pStyle w:val="a3"/>
            <w:ind w:firstLine="420"/>
            <w:jc w:val="both"/>
          </w:pPr>
        </w:pPrChange>
      </w:pPr>
    </w:p>
    <w:p w:rsidR="00450583" w:rsidRPr="007D6C44" w:rsidDel="00190A1C" w:rsidRDefault="00450583">
      <w:pPr>
        <w:pStyle w:val="a3"/>
        <w:spacing w:after="120"/>
        <w:jc w:val="both"/>
        <w:rPr>
          <w:del w:id="250" w:author="Матвеева Ирина Сергеевна" w:date="2019-10-10T17:13:00Z"/>
          <w:b/>
          <w:sz w:val="28"/>
          <w:szCs w:val="28"/>
        </w:rPr>
        <w:pPrChange w:id="251" w:author="Матвеева Ирина Сергеевна" w:date="2019-10-10T17:25:00Z">
          <w:pPr>
            <w:pStyle w:val="a3"/>
            <w:jc w:val="both"/>
          </w:pPr>
        </w:pPrChange>
      </w:pPr>
    </w:p>
    <w:p w:rsidR="000947AB" w:rsidRPr="007D6C44" w:rsidDel="00190A1C" w:rsidRDefault="000947AB">
      <w:pPr>
        <w:pStyle w:val="a3"/>
        <w:spacing w:after="120"/>
        <w:ind w:firstLine="420"/>
        <w:jc w:val="center"/>
        <w:rPr>
          <w:del w:id="252" w:author="Матвеева Ирина Сергеевна" w:date="2019-10-10T17:13:00Z"/>
          <w:b/>
          <w:sz w:val="28"/>
          <w:szCs w:val="28"/>
        </w:rPr>
        <w:pPrChange w:id="253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9B7590" w:rsidRPr="007D6C44" w:rsidRDefault="009B7590">
      <w:pPr>
        <w:pStyle w:val="a3"/>
        <w:numPr>
          <w:ilvl w:val="0"/>
          <w:numId w:val="5"/>
        </w:numPr>
        <w:spacing w:after="120"/>
        <w:jc w:val="center"/>
        <w:rPr>
          <w:b/>
          <w:sz w:val="28"/>
          <w:szCs w:val="28"/>
        </w:rPr>
        <w:pPrChange w:id="25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  <w:del w:id="255" w:author="Матвеева Ирина Сергеевна" w:date="2019-10-10T17:16:00Z">
        <w:r w:rsidRPr="007D6C44" w:rsidDel="00190A1C">
          <w:rPr>
            <w:b/>
            <w:sz w:val="28"/>
            <w:szCs w:val="28"/>
          </w:rPr>
          <w:delText xml:space="preserve">4. </w:delText>
        </w:r>
      </w:del>
      <w:r w:rsidR="00E90050" w:rsidRPr="007D6C44">
        <w:rPr>
          <w:b/>
          <w:sz w:val="28"/>
          <w:szCs w:val="28"/>
        </w:rPr>
        <w:t>Алгоритм наставничества и с</w:t>
      </w:r>
      <w:r w:rsidRPr="007D6C44">
        <w:rPr>
          <w:b/>
          <w:sz w:val="28"/>
          <w:szCs w:val="28"/>
        </w:rPr>
        <w:t>пецифика передачи знаний новому поколению</w:t>
      </w:r>
    </w:p>
    <w:p w:rsidR="00227407" w:rsidRPr="007D6C44" w:rsidDel="00190A1C" w:rsidRDefault="00227407">
      <w:pPr>
        <w:pStyle w:val="a3"/>
        <w:spacing w:after="120"/>
        <w:ind w:firstLine="420"/>
        <w:jc w:val="center"/>
        <w:rPr>
          <w:del w:id="256" w:author="Матвеева Ирина Сергеевна" w:date="2019-10-10T17:16:00Z"/>
          <w:b/>
          <w:sz w:val="28"/>
          <w:szCs w:val="28"/>
        </w:rPr>
        <w:pPrChange w:id="257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227407" w:rsidRPr="007D6C44" w:rsidRDefault="00227407">
      <w:pPr>
        <w:pStyle w:val="a3"/>
        <w:spacing w:after="120"/>
        <w:ind w:firstLine="420"/>
        <w:jc w:val="center"/>
        <w:rPr>
          <w:b/>
          <w:sz w:val="28"/>
          <w:szCs w:val="28"/>
        </w:rPr>
        <w:pPrChange w:id="25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227407" w:rsidRPr="007D6C44" w:rsidRDefault="00351F7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59" w:author="Матвеева Ирина Сергеевна" w:date="2019-10-10T17:25:00Z">
          <w:pPr>
            <w:spacing w:line="360" w:lineRule="auto"/>
          </w:pPr>
        </w:pPrChange>
      </w:pPr>
      <w:del w:id="260" w:author="Матвеева Ирина Сергеевна" w:date="2019-10-10T17:16:00Z">
        <w:r w:rsidDel="00190A1C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    </w:delText>
        </w:r>
      </w:del>
      <w:r w:rsidR="00227407" w:rsidRPr="007D6C44">
        <w:rPr>
          <w:rFonts w:ascii="Times New Roman" w:hAnsi="Times New Roman" w:cs="Times New Roman"/>
          <w:sz w:val="28"/>
          <w:szCs w:val="28"/>
          <w:lang w:val="ru-RU"/>
        </w:rPr>
        <w:t>Передав</w:t>
      </w:r>
      <w:r w:rsidR="00A907CB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227407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ь знания и обучать </w:t>
      </w:r>
      <w:r w:rsidR="007834E3">
        <w:rPr>
          <w:rFonts w:ascii="Times New Roman" w:hAnsi="Times New Roman" w:cs="Times New Roman"/>
          <w:sz w:val="28"/>
          <w:szCs w:val="28"/>
          <w:lang w:val="ru-RU"/>
        </w:rPr>
        <w:t xml:space="preserve">менее опытных сотрудников в организации </w:t>
      </w:r>
      <w:r w:rsidR="00227407" w:rsidRPr="007D6C44">
        <w:rPr>
          <w:rFonts w:ascii="Times New Roman" w:hAnsi="Times New Roman" w:cs="Times New Roman"/>
          <w:sz w:val="28"/>
          <w:szCs w:val="28"/>
          <w:lang w:val="ru-RU"/>
        </w:rPr>
        <w:t>рекомендуется по специальному алгоритму</w:t>
      </w:r>
      <w:r w:rsidR="000947AB" w:rsidRPr="007D6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31E3" w:rsidRPr="007D6C44" w:rsidRDefault="003631E3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61" w:author="Матвеева Ирина Сергеевна" w:date="2019-10-10T17:25:00Z">
          <w:pPr>
            <w:spacing w:line="360" w:lineRule="auto"/>
          </w:pPr>
        </w:pPrChange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Алгоритм – это последовательность шагов, приводит к нужному результату. Процесс обучения строится на законах восприятия и имеет свой алгоритм, который приводит (при точном ему следовании) к выработке у обучаемого нужного навыка.</w:t>
      </w:r>
    </w:p>
    <w:p w:rsidR="003631E3" w:rsidRPr="007D6C44" w:rsidRDefault="003631E3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62" w:author="Матвеева Ирина Сергеевна" w:date="2019-10-10T17:25:00Z">
          <w:pPr>
            <w:spacing w:line="360" w:lineRule="auto"/>
          </w:pPr>
        </w:pPrChange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Алгоритм наставничества состоит из 5 шагов: </w:t>
      </w:r>
    </w:p>
    <w:p w:rsidR="003631E3" w:rsidRPr="007D6C44" w:rsidRDefault="003631E3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63" w:author="Матвеева Ирина Сергеевна" w:date="2019-10-10T17:25:00Z">
          <w:pPr>
            <w:pStyle w:val="a5"/>
            <w:numPr>
              <w:numId w:val="7"/>
            </w:numPr>
            <w:ind w:hanging="360"/>
          </w:pPr>
        </w:pPrChange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Рассказать</w:t>
      </w:r>
    </w:p>
    <w:p w:rsidR="003631E3" w:rsidRPr="007D6C44" w:rsidRDefault="003631E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64" w:author="Матвеева Ирина Сергеевна" w:date="2019-10-10T17:25:00Z">
          <w:pPr>
            <w:pStyle w:val="a5"/>
          </w:pPr>
        </w:pPrChange>
      </w:pPr>
      <w:r w:rsidRPr="007D6C44">
        <w:rPr>
          <w:rFonts w:ascii="Times New Roman" w:hAnsi="Times New Roman" w:cs="Times New Roman"/>
          <w:shd w:val="clear" w:color="auto" w:fill="FFFFFF"/>
          <w:lang w:val="ru-RU"/>
        </w:rPr>
        <w:t>На данном этапе наставник выясняет уровень знаний сотрудника и его понимание отдельного рабочего процесса. При этом наставник рассказывает об особенностях процесса в рамках предприятия и осуществляет заполнение пробелов в теоретических знаниях работника.</w:t>
      </w:r>
    </w:p>
    <w:p w:rsidR="003631E3" w:rsidRPr="007D6C44" w:rsidRDefault="003631E3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65" w:author="Матвеева Ирина Сергеевна" w:date="2019-10-10T17:25:00Z">
          <w:pPr>
            <w:pStyle w:val="a5"/>
            <w:numPr>
              <w:numId w:val="7"/>
            </w:numPr>
            <w:ind w:hanging="360"/>
          </w:pPr>
        </w:pPrChange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Показать </w:t>
      </w:r>
    </w:p>
    <w:p w:rsidR="003631E3" w:rsidRPr="007D6C44" w:rsidRDefault="003631E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66" w:author="Матвеева Ирина Сергеевна" w:date="2019-10-10T17:25:00Z">
          <w:pPr>
            <w:pStyle w:val="a5"/>
          </w:pPr>
        </w:pPrChange>
      </w:pPr>
      <w:r w:rsidRPr="007D6C44">
        <w:rPr>
          <w:rFonts w:ascii="Times New Roman" w:hAnsi="Times New Roman" w:cs="Times New Roman"/>
          <w:shd w:val="clear" w:color="auto" w:fill="FFFFFF"/>
          <w:lang w:val="ru-RU"/>
        </w:rPr>
        <w:t>Наставник осуществляет практическую демонстрацию необходимого исполнения рабочего процесса, а также обеспечивает донесение до ведома сотрудника полного необходимого алгоритма действий для выполнения требуемой трудовой функции.</w:t>
      </w:r>
    </w:p>
    <w:p w:rsidR="004522E8" w:rsidRPr="007D6C44" w:rsidRDefault="003631E3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67" w:author="Матвеева Ирина Сергеевна" w:date="2019-10-10T17:25:00Z">
          <w:pPr>
            <w:pStyle w:val="a5"/>
            <w:numPr>
              <w:numId w:val="7"/>
            </w:numPr>
            <w:ind w:hanging="360"/>
          </w:pPr>
        </w:pPrChange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Сделать вместе </w:t>
      </w:r>
    </w:p>
    <w:p w:rsidR="003631E3" w:rsidRPr="007D6C44" w:rsidRDefault="004522E8">
      <w:pPr>
        <w:pStyle w:val="a5"/>
        <w:spacing w:after="120"/>
        <w:jc w:val="both"/>
        <w:rPr>
          <w:rFonts w:ascii="Times New Roman" w:hAnsi="Times New Roman" w:cs="Times New Roman"/>
          <w:sz w:val="32"/>
          <w:szCs w:val="28"/>
          <w:lang w:val="ru-RU"/>
        </w:rPr>
        <w:pPrChange w:id="268" w:author="Матвеева Ирина Сергеевна" w:date="2019-10-10T17:25:00Z">
          <w:pPr>
            <w:pStyle w:val="a5"/>
          </w:pPr>
        </w:pPrChange>
      </w:pP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На данном этапе работник, пользуясь полученными практическими знаниями, под контролем наставника пытается сам выполнить свою трудовую задачу. Наставник, в свою очередь, обеспечивает контроль действий сотрудника, их корректировку и рассматривает возможные ошибки, равно как и дает оценку результату.</w:t>
      </w:r>
    </w:p>
    <w:p w:rsidR="003631E3" w:rsidRPr="007D6C44" w:rsidRDefault="003631E3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69" w:author="Матвеева Ирина Сергеевна" w:date="2019-10-10T17:25:00Z">
          <w:pPr>
            <w:pStyle w:val="a5"/>
            <w:numPr>
              <w:numId w:val="7"/>
            </w:numPr>
            <w:ind w:hanging="360"/>
          </w:pPr>
        </w:pPrChange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Дать возможность наставляемому сделать самому под присмотром наставника, дать обратную связь</w:t>
      </w:r>
    </w:p>
    <w:p w:rsidR="004522E8" w:rsidRPr="007D6C44" w:rsidRDefault="004522E8">
      <w:pPr>
        <w:pStyle w:val="a5"/>
        <w:spacing w:after="120"/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  <w:pPrChange w:id="270" w:author="Матвеева Ирина Сергеевна" w:date="2019-10-10T17:25:00Z">
          <w:pPr>
            <w:pStyle w:val="a5"/>
          </w:pPr>
        </w:pPrChange>
      </w:pP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На данном этапе </w:t>
      </w:r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за</w:t>
      </w:r>
      <w:del w:id="271" w:author="Матвеева Ирина Сергеевна" w:date="2019-10-10T17:16:00Z">
        <w:r w:rsidR="00EB5D88" w:rsidRPr="007D6C44" w:rsidDel="00190A1C">
          <w:rPr>
            <w:rFonts w:ascii="Times New Roman" w:hAnsi="Times New Roman" w:cs="Times New Roman"/>
            <w:sz w:val="24"/>
            <w:shd w:val="clear" w:color="auto" w:fill="FFFFFF"/>
            <w:lang w:val="ru-RU"/>
          </w:rPr>
          <w:delText>л</w:delText>
        </w:r>
      </w:del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дача наставника максимально предоставить свободу в выполнении задачи </w:t>
      </w: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(насколько это позволяет рабочий процесс и правила безопасности предприяти</w:t>
      </w:r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я), а после </w:t>
      </w:r>
      <w:r w:rsidR="00441EDD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выполнения задачи полностью или частично (на усмотрение наставника) </w:t>
      </w:r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провести беседу с детальным анализом</w:t>
      </w:r>
      <w:ins w:id="272" w:author="Матвеева Ирина Сергеевна" w:date="2019-10-10T17:17:00Z">
        <w:r w:rsidR="00190A1C">
          <w:rPr>
            <w:rFonts w:ascii="Times New Roman" w:hAnsi="Times New Roman" w:cs="Times New Roman"/>
            <w:sz w:val="24"/>
            <w:shd w:val="clear" w:color="auto" w:fill="FFFFFF"/>
            <w:lang w:val="ru-RU"/>
          </w:rPr>
          <w:t>,</w:t>
        </w:r>
      </w:ins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что получилось сделать/что необходимо улучшить.</w:t>
      </w:r>
    </w:p>
    <w:p w:rsidR="00BE5D0E" w:rsidRPr="007D6C44" w:rsidRDefault="003631E3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273" w:author="Матвеева Ирина Сергеевна" w:date="2019-10-10T17:25:00Z">
          <w:pPr>
            <w:pStyle w:val="a5"/>
            <w:numPr>
              <w:numId w:val="7"/>
            </w:numPr>
            <w:ind w:hanging="360"/>
          </w:pPr>
        </w:pPrChange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Предложить наставляемому сделать самому и изложить наставнику, что он сделал</w:t>
      </w:r>
    </w:p>
    <w:p w:rsidR="00EB5D88" w:rsidRPr="007D6C44" w:rsidRDefault="00EB5D88">
      <w:pPr>
        <w:pStyle w:val="a5"/>
        <w:spacing w:after="120"/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  <w:pPrChange w:id="274" w:author="Матвеева Ирина Сергеевна" w:date="2019-10-10T17:25:00Z">
          <w:pPr>
            <w:pStyle w:val="a5"/>
          </w:pPr>
        </w:pPrChange>
      </w:pP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Принцип этапа такой же, как и предыд</w:t>
      </w:r>
      <w:ins w:id="275" w:author="Матвеева Ирина Сергеевна" w:date="2019-10-10T17:16:00Z">
        <w:r w:rsidR="00190A1C">
          <w:rPr>
            <w:rFonts w:ascii="Times New Roman" w:hAnsi="Times New Roman" w:cs="Times New Roman"/>
            <w:sz w:val="24"/>
            <w:shd w:val="clear" w:color="auto" w:fill="FFFFFF"/>
            <w:lang w:val="ru-RU"/>
          </w:rPr>
          <w:t>у</w:t>
        </w:r>
      </w:ins>
      <w:del w:id="276" w:author="Матвеева Ирина Сергеевна" w:date="2019-10-10T17:16:00Z">
        <w:r w:rsidRPr="007D6C44" w:rsidDel="00190A1C">
          <w:rPr>
            <w:rFonts w:ascii="Times New Roman" w:hAnsi="Times New Roman" w:cs="Times New Roman"/>
            <w:sz w:val="24"/>
            <w:shd w:val="clear" w:color="auto" w:fill="FFFFFF"/>
            <w:lang w:val="ru-RU"/>
          </w:rPr>
          <w:delText>ы</w:delText>
        </w:r>
      </w:del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щий, но здесь даем возможность ученику само</w:t>
      </w:r>
      <w:del w:id="277" w:author="Матвеева Ирина Сергеевна" w:date="2019-10-10T17:17:00Z">
        <w:r w:rsidRPr="007D6C44" w:rsidDel="00190A1C">
          <w:rPr>
            <w:rFonts w:ascii="Times New Roman" w:hAnsi="Times New Roman" w:cs="Times New Roman"/>
            <w:sz w:val="24"/>
            <w:shd w:val="clear" w:color="auto" w:fill="FFFFFF"/>
            <w:lang w:val="ru-RU"/>
          </w:rPr>
          <w:delText>м</w:delText>
        </w:r>
      </w:del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стоятельно проанализировать</w:t>
      </w:r>
      <w:ins w:id="278" w:author="Матвеева Ирина Сергеевна" w:date="2019-10-10T17:17:00Z">
        <w:r w:rsidR="00190A1C">
          <w:rPr>
            <w:rFonts w:ascii="Times New Roman" w:hAnsi="Times New Roman" w:cs="Times New Roman"/>
            <w:sz w:val="24"/>
            <w:shd w:val="clear" w:color="auto" w:fill="FFFFFF"/>
            <w:lang w:val="ru-RU"/>
          </w:rPr>
          <w:t>,</w:t>
        </w:r>
      </w:ins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что получилось, что необходимо исправить улучшить в своих действиях. </w:t>
      </w:r>
    </w:p>
    <w:p w:rsidR="00EB5D88" w:rsidRPr="007D6C44" w:rsidRDefault="004522E8">
      <w:pPr>
        <w:pStyle w:val="a8"/>
        <w:shd w:val="clear" w:color="auto" w:fill="FFFFFF"/>
        <w:spacing w:before="0" w:beforeAutospacing="0" w:after="120" w:afterAutospacing="0"/>
        <w:jc w:val="both"/>
        <w:rPr>
          <w:shd w:val="clear" w:color="auto" w:fill="FFFFFF"/>
          <w:lang w:val="ru-RU"/>
        </w:rPr>
        <w:pPrChange w:id="279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shd w:val="clear" w:color="auto" w:fill="FFFFFF"/>
          <w:lang w:val="ru-RU"/>
        </w:rPr>
        <w:lastRenderedPageBreak/>
        <w:t>!</w:t>
      </w:r>
      <w:r w:rsidR="00BE5D0E" w:rsidRPr="007D6C44">
        <w:rPr>
          <w:shd w:val="clear" w:color="auto" w:fill="FFFFFF"/>
          <w:lang w:val="ru-RU"/>
        </w:rPr>
        <w:t>Выше</w:t>
      </w:r>
      <w:r w:rsidRPr="007D6C44">
        <w:rPr>
          <w:shd w:val="clear" w:color="auto" w:fill="FFFFFF"/>
          <w:lang w:val="ru-RU"/>
        </w:rPr>
        <w:t>изложенные</w:t>
      </w:r>
      <w:r w:rsidR="00BE5D0E" w:rsidRPr="007D6C44">
        <w:rPr>
          <w:shd w:val="clear" w:color="auto" w:fill="FFFFFF"/>
          <w:lang w:val="ru-RU"/>
        </w:rPr>
        <w:t xml:space="preserve"> шаги являются лишь основной схемой – на практике процесс применения наставничества на предприятии требует куда более глубокого подхода и проработки каждого из этапов.</w:t>
      </w:r>
    </w:p>
    <w:p w:rsidR="00D81E0E" w:rsidRPr="00D81E0E" w:rsidRDefault="00D81E0E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pPrChange w:id="280" w:author="Матвеева Ирина Сергеевна" w:date="2019-10-10T17:25:00Z">
          <w:pPr>
            <w:spacing w:line="360" w:lineRule="auto"/>
            <w:jc w:val="center"/>
          </w:pPr>
        </w:pPrChange>
      </w:pPr>
      <w:r w:rsidRPr="00D81E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Специфика работы с новым поколением</w:t>
      </w:r>
    </w:p>
    <w:p w:rsidR="00C62887" w:rsidRPr="007D6C44" w:rsidRDefault="00EF5BF6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281" w:author="Матвеева Ирина Сергеевна" w:date="2019-10-10T17:25:00Z">
          <w:pPr>
            <w:spacing w:line="360" w:lineRule="auto"/>
          </w:pPr>
        </w:pPrChange>
      </w:pPr>
      <w:del w:id="282" w:author="Матвеева Ирина Сергеевна" w:date="2019-10-10T17:17:00Z">
        <w:r w:rsidRPr="007D6C44" w:rsidDel="00190A1C">
          <w:rPr>
            <w:sz w:val="28"/>
            <w:szCs w:val="28"/>
            <w:shd w:val="clear" w:color="auto" w:fill="FFFFFF"/>
            <w:lang w:val="ru-RU"/>
          </w:rPr>
          <w:delText xml:space="preserve">   </w:delText>
        </w:r>
      </w:del>
      <w:r w:rsidR="00C62887">
        <w:rPr>
          <w:rFonts w:ascii="Times New Roman" w:eastAsia="Times New Roman" w:hAnsi="Times New Roman" w:cs="Times New Roman"/>
          <w:sz w:val="28"/>
          <w:szCs w:val="28"/>
          <w:lang w:val="ru-RU"/>
        </w:rPr>
        <w:t>Мы можем видеть, что часто н</w:t>
      </w:r>
      <w:r w:rsidR="00C62887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аставничество включает неформальные коммуникации между </w:t>
      </w:r>
      <w:r w:rsidR="00450583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сотрудником</w:t>
      </w:r>
      <w:r w:rsidR="00C62887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имеющим большой объем актуальных знаний, мудрости или опыта, и сотрудником, который обладает этими качествами в меньшей степени. </w:t>
      </w:r>
    </w:p>
    <w:p w:rsidR="00C62887" w:rsidRPr="007D6C44" w:rsidRDefault="00C62887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  <w:pPrChange w:id="283" w:author="Матвеева Ирина Сергеевна" w:date="2019-10-10T17:25:00Z">
          <w:pPr>
            <w:spacing w:line="360" w:lineRule="auto"/>
          </w:pPr>
        </w:pPrChange>
      </w:pPr>
      <w:r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>! Неформальное общение способствует повышению уровня доверия между двумя людьми, особенно представителей разного поколения.</w:t>
      </w:r>
    </w:p>
    <w:p w:rsidR="00EB5D88" w:rsidRPr="007D6C44" w:rsidRDefault="00351F79">
      <w:pPr>
        <w:pStyle w:val="a8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sz w:val="28"/>
          <w:szCs w:val="28"/>
          <w:shd w:val="clear" w:color="auto" w:fill="FFFFFF"/>
          <w:lang w:val="ru-RU"/>
        </w:rPr>
        <w:pPrChange w:id="284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 w:line="360" w:lineRule="auto"/>
          </w:pPr>
        </w:pPrChange>
      </w:pPr>
      <w:del w:id="285" w:author="Матвеева Ирина Сергеевна" w:date="2019-10-10T17:17:00Z">
        <w:r w:rsidRPr="00351F79" w:rsidDel="00190A1C">
          <w:rPr>
            <w:sz w:val="28"/>
            <w:szCs w:val="28"/>
            <w:shd w:val="clear" w:color="auto" w:fill="FFFFFF"/>
            <w:lang w:val="ru-RU"/>
          </w:rPr>
          <w:delText xml:space="preserve">      </w:delText>
        </w:r>
      </w:del>
      <w:r w:rsidR="00450583">
        <w:rPr>
          <w:sz w:val="28"/>
          <w:szCs w:val="28"/>
          <w:shd w:val="clear" w:color="auto" w:fill="FFFFFF"/>
          <w:lang w:val="ru-RU"/>
        </w:rPr>
        <w:t>С</w:t>
      </w:r>
      <w:r w:rsidR="00EB5D88" w:rsidRPr="007D6C44">
        <w:rPr>
          <w:sz w:val="28"/>
          <w:szCs w:val="28"/>
          <w:shd w:val="clear" w:color="auto" w:fill="FFFFFF"/>
          <w:lang w:val="ru-RU"/>
        </w:rPr>
        <w:t>ов</w:t>
      </w:r>
      <w:del w:id="286" w:author="Матвеева Ирина Сергеевна" w:date="2019-10-10T17:20:00Z">
        <w:r w:rsidR="00EB5D88" w:rsidRPr="007D6C44" w:rsidDel="00190A1C">
          <w:rPr>
            <w:sz w:val="28"/>
            <w:szCs w:val="28"/>
            <w:shd w:val="clear" w:color="auto" w:fill="FFFFFF"/>
            <w:lang w:val="ru-RU"/>
          </w:rPr>
          <w:delText>е</w:delText>
        </w:r>
      </w:del>
      <w:r w:rsidR="00EB5D88" w:rsidRPr="007D6C44">
        <w:rPr>
          <w:sz w:val="28"/>
          <w:szCs w:val="28"/>
          <w:shd w:val="clear" w:color="auto" w:fill="FFFFFF"/>
          <w:lang w:val="ru-RU"/>
        </w:rPr>
        <w:t>р</w:t>
      </w:r>
      <w:ins w:id="287" w:author="Матвеева Ирина Сергеевна" w:date="2019-10-10T17:20:00Z">
        <w:r w:rsidR="00190A1C" w:rsidRPr="007D6C44">
          <w:rPr>
            <w:sz w:val="28"/>
            <w:szCs w:val="28"/>
            <w:shd w:val="clear" w:color="auto" w:fill="FFFFFF"/>
            <w:lang w:val="ru-RU"/>
          </w:rPr>
          <w:t>е</w:t>
        </w:r>
      </w:ins>
      <w:r w:rsidR="00EB5D88" w:rsidRPr="007D6C44">
        <w:rPr>
          <w:sz w:val="28"/>
          <w:szCs w:val="28"/>
          <w:shd w:val="clear" w:color="auto" w:fill="FFFFFF"/>
          <w:lang w:val="ru-RU"/>
        </w:rPr>
        <w:t>менному наставнику при передаче знаний и подготовк</w:t>
      </w:r>
      <w:r w:rsidR="00D72BC3" w:rsidRPr="007D6C44">
        <w:rPr>
          <w:sz w:val="28"/>
          <w:szCs w:val="28"/>
          <w:shd w:val="clear" w:color="auto" w:fill="FFFFFF"/>
          <w:lang w:val="ru-RU"/>
        </w:rPr>
        <w:t>е</w:t>
      </w:r>
      <w:r w:rsidR="00EB5D88" w:rsidRPr="007D6C44">
        <w:rPr>
          <w:sz w:val="28"/>
          <w:szCs w:val="28"/>
          <w:shd w:val="clear" w:color="auto" w:fill="FFFFFF"/>
          <w:lang w:val="ru-RU"/>
        </w:rPr>
        <w:t xml:space="preserve"> молодых кадров к э</w:t>
      </w:r>
      <w:r w:rsidR="00D72BC3" w:rsidRPr="007D6C44">
        <w:rPr>
          <w:sz w:val="28"/>
          <w:szCs w:val="28"/>
          <w:shd w:val="clear" w:color="auto" w:fill="FFFFFF"/>
          <w:lang w:val="ru-RU"/>
        </w:rPr>
        <w:t>ф</w:t>
      </w:r>
      <w:r w:rsidR="00EB5D88" w:rsidRPr="007D6C44">
        <w:rPr>
          <w:sz w:val="28"/>
          <w:szCs w:val="28"/>
          <w:shd w:val="clear" w:color="auto" w:fill="FFFFFF"/>
          <w:lang w:val="ru-RU"/>
        </w:rPr>
        <w:t>фективной работе на любых предприятиях необходимо учит</w:t>
      </w:r>
      <w:r w:rsidR="00D72BC3" w:rsidRPr="007D6C44">
        <w:rPr>
          <w:sz w:val="28"/>
          <w:szCs w:val="28"/>
          <w:shd w:val="clear" w:color="auto" w:fill="FFFFFF"/>
          <w:lang w:val="ru-RU"/>
        </w:rPr>
        <w:t xml:space="preserve">ывать специфику нового поколения, их особенности восприятия информации, обучения и </w:t>
      </w:r>
      <w:r w:rsidR="00696361" w:rsidRPr="007D6C44">
        <w:rPr>
          <w:sz w:val="28"/>
          <w:szCs w:val="28"/>
          <w:shd w:val="clear" w:color="auto" w:fill="FFFFFF"/>
          <w:lang w:val="ru-RU"/>
        </w:rPr>
        <w:t>взаимодействия в коллективе</w:t>
      </w:r>
      <w:r w:rsidR="00D72BC3" w:rsidRPr="007D6C44">
        <w:rPr>
          <w:sz w:val="28"/>
          <w:szCs w:val="28"/>
          <w:shd w:val="clear" w:color="auto" w:fill="FFFFFF"/>
          <w:lang w:val="ru-RU"/>
        </w:rPr>
        <w:t xml:space="preserve">. </w:t>
      </w:r>
      <w:r w:rsidR="00EB5D88" w:rsidRPr="007D6C44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696361" w:rsidRPr="007D6C44" w:rsidRDefault="00696361">
      <w:pPr>
        <w:pStyle w:val="a8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sz w:val="28"/>
          <w:szCs w:val="28"/>
          <w:shd w:val="clear" w:color="auto" w:fill="FFFFFF"/>
          <w:lang w:val="ru-RU"/>
        </w:rPr>
        <w:pPrChange w:id="288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 w:line="360" w:lineRule="auto"/>
          </w:pPr>
        </w:pPrChange>
      </w:pPr>
      <w:r w:rsidRPr="007D6C44">
        <w:rPr>
          <w:sz w:val="28"/>
          <w:szCs w:val="28"/>
          <w:shd w:val="clear" w:color="auto" w:fill="FFFFFF"/>
          <w:lang w:val="ru-RU"/>
        </w:rPr>
        <w:t>Общие рекомендации при работе со стажером/учеником нового поколения.</w:t>
      </w:r>
    </w:p>
    <w:p w:rsidR="00696361" w:rsidRPr="004E462C" w:rsidRDefault="00BE5D0E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  <w:rPrChange w:id="289" w:author="Матвеева Ирина Сергеевна" w:date="2019-10-10T17:22:00Z">
            <w:rPr>
              <w:lang w:val="ru-RU"/>
            </w:rPr>
          </w:rPrChange>
        </w:rPr>
        <w:pPrChange w:id="290" w:author="Матвеева Ирина Сергеевна" w:date="2019-10-10T17:25:00Z">
          <w:pPr>
            <w:spacing w:line="360" w:lineRule="auto"/>
          </w:pPr>
        </w:pPrChange>
      </w:pPr>
      <w:del w:id="291" w:author="Матвеева Ирина Сергеевна" w:date="2019-10-10T17:17:00Z">
        <w:r w:rsidRPr="004E462C" w:rsidDel="00190A1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292" w:author="Матвеева Ирина Сергеевна" w:date="2019-10-10T17:22:00Z">
              <w:rPr>
                <w:rFonts w:ascii="Arial" w:hAnsi="Arial" w:cs="Arial"/>
                <w:shd w:val="clear" w:color="auto" w:fill="FFFFFF"/>
                <w:lang w:val="ru-RU"/>
              </w:rPr>
            </w:rPrChange>
          </w:rPr>
          <w:delText xml:space="preserve"> </w:delText>
        </w:r>
        <w:r w:rsidR="00696361" w:rsidRPr="004E462C" w:rsidDel="00190A1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293" w:author="Матвеева Ирина Сергеевна" w:date="2019-10-10T17:22:00Z">
              <w:rPr>
                <w:lang w:val="ru-RU"/>
              </w:rPr>
            </w:rPrChange>
          </w:rPr>
          <w:delText xml:space="preserve">·       </w:delText>
        </w:r>
      </w:del>
      <w:r w:rsidR="00696361"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294" w:author="Матвеева Ирина Сергеевна" w:date="2019-10-10T17:22:00Z">
            <w:rPr>
              <w:lang w:val="ru-RU"/>
            </w:rPr>
          </w:rPrChange>
        </w:rPr>
        <w:t xml:space="preserve">Ставьте четкие цели и задачи, которые дают быстрый видимый результат, расписывая все нюансы. </w:t>
      </w:r>
    </w:p>
    <w:p w:rsidR="00696361" w:rsidRPr="004E462C" w:rsidRDefault="00696361">
      <w:pPr>
        <w:shd w:val="clear" w:color="auto" w:fill="FFFFFF"/>
        <w:spacing w:after="120" w:line="360" w:lineRule="auto"/>
        <w:ind w:left="-6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  <w:rPrChange w:id="295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pPrChange w:id="296" w:author="Матвеева Ирина Сергеевна" w:date="2019-10-10T17:25:00Z">
          <w:pPr>
            <w:spacing w:line="360" w:lineRule="auto"/>
          </w:pPr>
        </w:pPrChange>
      </w:pPr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297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 xml:space="preserve">Пример постановки цели для молодого поколения: «…к среде нужен отчет по продаже мобильных телефонов за прошлое полугодие. Данные по продажам находятся у Светы, алгоритм подсчетов находится у Влада. Отчет необходим для срочной презентации. Это важно и срочно. </w:t>
      </w:r>
      <w:r w:rsidR="00376B67"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298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Работу отдашь на проверку Тане»;</w:t>
      </w:r>
    </w:p>
    <w:p w:rsidR="00696361" w:rsidRPr="004E462C" w:rsidRDefault="00696361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  <w:rPrChange w:id="299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pPrChange w:id="300" w:author="Матвеева Ирина Сергеевна" w:date="2019-10-10T17:25:00Z">
          <w:pPr>
            <w:spacing w:line="360" w:lineRule="auto"/>
          </w:pPr>
        </w:pPrChange>
      </w:pPr>
      <w:del w:id="301" w:author="Матвеева Ирина Сергеевна" w:date="2019-10-10T17:17:00Z">
        <w:r w:rsidRPr="004E462C" w:rsidDel="00190A1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02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delText xml:space="preserve">·       </w:delText>
        </w:r>
      </w:del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03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Создавайте интерес через привлечение к участию в больших проектах, пусть это будет небольшой этап одной из задач, но ощущение причастности к чему-то б</w:t>
      </w:r>
      <w:r w:rsidR="00376B67"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04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ольшему очень хорошо мотивирует;</w:t>
      </w:r>
    </w:p>
    <w:p w:rsidR="00696361" w:rsidRPr="004E462C" w:rsidRDefault="00696361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  <w:rPrChange w:id="305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pPrChange w:id="306" w:author="Матвеева Ирина Сергеевна" w:date="2019-10-10T17:25:00Z">
          <w:pPr>
            <w:spacing w:line="360" w:lineRule="auto"/>
          </w:pPr>
        </w:pPrChange>
      </w:pPr>
      <w:del w:id="307" w:author="Матвеева Ирина Сергеевна" w:date="2019-10-10T17:17:00Z">
        <w:r w:rsidRPr="004E462C" w:rsidDel="00190A1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08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lastRenderedPageBreak/>
          <w:delText xml:space="preserve">·       </w:delText>
        </w:r>
      </w:del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09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 xml:space="preserve">Строго регламентируйте сроки работы – это единственное ограничение, которое приемлемо для </w:t>
      </w:r>
      <w:r w:rsidR="00972146"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10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нового</w:t>
      </w:r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11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 xml:space="preserve"> поколения;</w:t>
      </w:r>
    </w:p>
    <w:p w:rsidR="00376B67" w:rsidRPr="004E462C" w:rsidRDefault="00376B67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  <w:rPrChange w:id="312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pPrChange w:id="313" w:author="Матвеева Ирина Сергеевна" w:date="2019-10-10T17:25:00Z">
          <w:pPr>
            <w:pStyle w:val="a5"/>
            <w:numPr>
              <w:numId w:val="9"/>
            </w:numPr>
            <w:spacing w:line="360" w:lineRule="auto"/>
            <w:ind w:hanging="360"/>
          </w:pPr>
        </w:pPrChange>
      </w:pPr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14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Обучающие, адаптационные материалы (все, которые возможно на вашем предприятии) перев</w:t>
      </w:r>
      <w:ins w:id="315" w:author="Матвеева Ирина Сергеевна" w:date="2019-10-10T17:19:00Z">
        <w:r w:rsidR="00190A1C" w:rsidRPr="004E462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16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t>е</w:t>
        </w:r>
      </w:ins>
      <w:del w:id="317" w:author="Матвеева Ирина Сергеевна" w:date="2019-10-10T17:19:00Z">
        <w:r w:rsidRPr="004E462C" w:rsidDel="00190A1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18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delText>и</w:delText>
        </w:r>
      </w:del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19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 xml:space="preserve">дите в электронный формат – онлайн курсы, видео уроки мастеров, </w:t>
      </w:r>
      <w:ins w:id="320" w:author="Матвеева Ирина Сергеевна" w:date="2019-10-10T17:19:00Z">
        <w:r w:rsidR="00190A1C" w:rsidRPr="004E462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21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t>.</w:t>
        </w:r>
      </w:ins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22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пдф брошюры/инструкции и т.д. Восприятие и</w:t>
      </w:r>
      <w:ins w:id="323" w:author="Матвеева Ирина Сергеевна" w:date="2019-10-10T17:19:00Z">
        <w:r w:rsidR="00190A1C" w:rsidRPr="004E462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24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t>н</w:t>
        </w:r>
      </w:ins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25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ф</w:t>
      </w:r>
      <w:del w:id="326" w:author="Матвеева Ирина Сергеевна" w:date="2019-10-10T17:19:00Z">
        <w:r w:rsidRPr="004E462C" w:rsidDel="00190A1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27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delText>н</w:delText>
        </w:r>
      </w:del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28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ормации с га</w:t>
      </w:r>
      <w:ins w:id="329" w:author="Матвеева Ирина Сергеевна" w:date="2019-10-10T17:19:00Z">
        <w:r w:rsidR="00190A1C" w:rsidRPr="004E462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30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t>д</w:t>
        </w:r>
      </w:ins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31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>ж</w:t>
      </w:r>
      <w:del w:id="332" w:author="Матвеева Ирина Сергеевна" w:date="2019-10-10T17:19:00Z">
        <w:r w:rsidRPr="004E462C" w:rsidDel="00190A1C">
          <w:rPr>
            <w:rFonts w:ascii="Times New Roman" w:eastAsia="Times New Roman" w:hAnsi="Times New Roman" w:cs="Times New Roman"/>
            <w:sz w:val="28"/>
            <w:szCs w:val="28"/>
            <w:lang w:val="ru-RU"/>
            <w:rPrChange w:id="333" w:author="Матвеева Ирина Сергеевна" w:date="2019-10-10T17:22:00Z">
              <w:rPr>
                <w:rFonts w:ascii="Times New Roman" w:hAnsi="Times New Roman" w:cs="Times New Roman"/>
                <w:sz w:val="28"/>
                <w:szCs w:val="28"/>
                <w:lang w:val="ru-RU"/>
              </w:rPr>
            </w:rPrChange>
          </w:rPr>
          <w:delText>д</w:delText>
        </w:r>
      </w:del>
      <w:r w:rsidRPr="004E462C">
        <w:rPr>
          <w:rFonts w:ascii="Times New Roman" w:eastAsia="Times New Roman" w:hAnsi="Times New Roman" w:cs="Times New Roman"/>
          <w:sz w:val="28"/>
          <w:szCs w:val="28"/>
          <w:lang w:val="ru-RU"/>
          <w:rPrChange w:id="334" w:author="Матвеева Ирина Сергеевна" w:date="2019-10-10T17:22:00Z">
            <w:rPr>
              <w:rFonts w:ascii="Times New Roman" w:hAnsi="Times New Roman" w:cs="Times New Roman"/>
              <w:sz w:val="28"/>
              <w:szCs w:val="28"/>
              <w:lang w:val="ru-RU"/>
            </w:rPr>
          </w:rPrChange>
        </w:rPr>
        <w:t xml:space="preserve">етов (телефоны, ноутбуки, планшеты) в разы эффективнее нежели изучение документации на бумажных носителях. </w:t>
      </w:r>
    </w:p>
    <w:p w:rsidR="00376B67" w:rsidRPr="007D6C44" w:rsidRDefault="00376B67">
      <w:pPr>
        <w:pStyle w:val="a5"/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  <w:pPrChange w:id="335" w:author="Матвеева Ирина Сергеевна" w:date="2019-10-10T17:25:00Z">
          <w:pPr>
            <w:pStyle w:val="a5"/>
          </w:pPr>
        </w:pPrChange>
      </w:pPr>
      <w:r w:rsidRPr="007D6C44">
        <w:rPr>
          <w:rFonts w:ascii="Times New Roman" w:eastAsia="Times New Roman" w:hAnsi="Times New Roman" w:cs="Times New Roman"/>
          <w:sz w:val="24"/>
          <w:szCs w:val="24"/>
          <w:lang w:val="ru-RU"/>
        </w:rPr>
        <w:t>!Помните! Новое поколение</w:t>
      </w:r>
      <w:r w:rsidRPr="007D6C4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D6C44">
        <w:rPr>
          <w:rFonts w:ascii="Times New Roman" w:eastAsia="Times New Roman" w:hAnsi="Times New Roman" w:cs="Times New Roman"/>
          <w:sz w:val="24"/>
          <w:szCs w:val="24"/>
          <w:lang w:val="ru-RU"/>
        </w:rPr>
        <w:t>это покорители цифрового мира, использование интернета и гаджетов для них также естественно, как дышать. Они привыкли, что информация доступна в один клик и изучают только то, что им интересно. Быстро переключают внимание и не умеют концентрироваться.</w:t>
      </w:r>
    </w:p>
    <w:p w:rsidR="00696361" w:rsidRPr="007D6C44" w:rsidRDefault="00696361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36" w:author="Матвеева Ирина Сергеевна" w:date="2019-10-10T17:25:00Z">
          <w:pPr>
            <w:shd w:val="clear" w:color="auto" w:fill="FFFFFF"/>
            <w:spacing w:after="300" w:line="360" w:lineRule="auto"/>
            <w:jc w:val="center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Для молодежи важно:</w:t>
      </w:r>
    </w:p>
    <w:p w:rsidR="00696361" w:rsidRPr="007D6C44" w:rsidRDefault="00696361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37" w:author="Матвеева Ирина Сергеевна" w:date="2019-10-10T17:25:00Z">
          <w:pPr>
            <w:numPr>
              <w:numId w:val="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72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Получать возможность анализировать, критически мыслить, высказывать личное мнение;</w:t>
      </w:r>
    </w:p>
    <w:p w:rsidR="00376B67" w:rsidRPr="007D6C44" w:rsidRDefault="00376B67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38" w:author="Матвеева Ирина Сергеевна" w:date="2019-10-10T17:25:00Z">
          <w:pPr>
            <w:numPr>
              <w:numId w:val="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72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Иметь</w:t>
      </w:r>
      <w:r w:rsidR="0069636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возможность работать с 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образовательными </w:t>
      </w:r>
      <w:r w:rsidR="0069636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материалами по свободному графику. </w:t>
      </w:r>
    </w:p>
    <w:p w:rsidR="00696361" w:rsidRPr="007D6C44" w:rsidRDefault="00376B67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39" w:author="Матвеева Ирина Сергеевна" w:date="2019-10-10T17:25:00Z">
          <w:pPr>
            <w:numPr>
              <w:numId w:val="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720" w:hanging="360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Получать и</w:t>
      </w:r>
      <w:r w:rsidR="0069636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нформаци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69636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небольшими порциями, видеоматериалы — небольшие по времени.</w:t>
      </w:r>
    </w:p>
    <w:p w:rsidR="00376B67" w:rsidRPr="004E462C" w:rsidRDefault="00376B67">
      <w:pPr>
        <w:pStyle w:val="a5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:rPrChange w:id="340" w:author="Матвеева Ирина Сергеевна" w:date="2019-10-10T17:23:00Z">
            <w:rPr>
              <w:rFonts w:ascii="Times New Roman" w:hAnsi="Times New Roman" w:cs="Times New Roman"/>
              <w:sz w:val="24"/>
              <w:szCs w:val="28"/>
              <w:lang w:val="ru-RU"/>
            </w:rPr>
          </w:rPrChange>
        </w:rPr>
        <w:pPrChange w:id="341" w:author="Матвеева Ирина Сергеевна" w:date="2019-10-10T17:25:00Z">
          <w:pPr>
            <w:pStyle w:val="a5"/>
          </w:pPr>
        </w:pPrChange>
      </w:pPr>
      <w:r w:rsidRPr="004E462C">
        <w:rPr>
          <w:rFonts w:ascii="Times New Roman" w:eastAsia="Times New Roman" w:hAnsi="Times New Roman" w:cs="Times New Roman"/>
          <w:sz w:val="24"/>
          <w:szCs w:val="24"/>
          <w:lang w:val="ru-RU"/>
          <w:rPrChange w:id="342" w:author="Матвеева Ирина Сергеевна" w:date="2019-10-10T17:23:00Z">
            <w:rPr>
              <w:rFonts w:ascii="Times New Roman" w:hAnsi="Times New Roman" w:cs="Times New Roman"/>
              <w:sz w:val="24"/>
              <w:szCs w:val="28"/>
              <w:lang w:val="ru-RU"/>
            </w:rPr>
          </w:rPrChange>
        </w:rPr>
        <w:t>!Представители нового поколения фиксируют свое внимание на информации не более 8 секунд, поэтому важно преподносить им эту информацию кратко и наглядно, лучше в форме картинок.</w:t>
      </w:r>
    </w:p>
    <w:p w:rsidR="00696361" w:rsidRPr="007D6C44" w:rsidRDefault="00376B67">
      <w:pPr>
        <w:pStyle w:val="a8"/>
        <w:shd w:val="clear" w:color="auto" w:fill="FFFFFF"/>
        <w:spacing w:before="0" w:beforeAutospacing="0" w:after="120" w:afterAutospacing="0"/>
        <w:jc w:val="center"/>
        <w:rPr>
          <w:sz w:val="28"/>
          <w:szCs w:val="28"/>
          <w:lang w:val="ru-RU"/>
        </w:rPr>
        <w:pPrChange w:id="343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  <w:jc w:val="center"/>
          </w:pPr>
        </w:pPrChange>
      </w:pPr>
      <w:r w:rsidRPr="007D6C44">
        <w:rPr>
          <w:sz w:val="28"/>
          <w:szCs w:val="28"/>
          <w:lang w:val="ru-RU"/>
        </w:rPr>
        <w:t>Уч</w:t>
      </w:r>
      <w:del w:id="344" w:author="Матвеева Ирина Сергеевна" w:date="2019-10-10T17:23:00Z">
        <w:r w:rsidRPr="007D6C44" w:rsidDel="004E462C">
          <w:rPr>
            <w:sz w:val="28"/>
            <w:szCs w:val="28"/>
            <w:lang w:val="ru-RU"/>
          </w:rPr>
          <w:delText>и</w:delText>
        </w:r>
      </w:del>
      <w:r w:rsidRPr="007D6C44">
        <w:rPr>
          <w:sz w:val="28"/>
          <w:szCs w:val="28"/>
          <w:lang w:val="ru-RU"/>
        </w:rPr>
        <w:t>тите особенности общения</w:t>
      </w:r>
    </w:p>
    <w:p w:rsidR="00376B67" w:rsidRPr="007D6C44" w:rsidRDefault="00EF5BF6">
      <w:pPr>
        <w:pStyle w:val="a8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ru-RU"/>
        </w:rPr>
        <w:pPrChange w:id="345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sz w:val="28"/>
          <w:szCs w:val="28"/>
          <w:lang w:val="ru-RU"/>
        </w:rPr>
        <w:t>Новое</w:t>
      </w:r>
      <w:r w:rsidR="00376B67" w:rsidRPr="007D6C44">
        <w:rPr>
          <w:sz w:val="28"/>
          <w:szCs w:val="28"/>
          <w:lang w:val="ru-RU"/>
        </w:rPr>
        <w:t xml:space="preserve"> поколени</w:t>
      </w:r>
      <w:r w:rsidRPr="007D6C44">
        <w:rPr>
          <w:sz w:val="28"/>
          <w:szCs w:val="28"/>
          <w:lang w:val="ru-RU"/>
        </w:rPr>
        <w:t xml:space="preserve">е – </w:t>
      </w:r>
      <w:r w:rsidR="00376B67" w:rsidRPr="007D6C44">
        <w:rPr>
          <w:sz w:val="28"/>
          <w:szCs w:val="28"/>
          <w:lang w:val="ru-RU"/>
        </w:rPr>
        <w:t>свободны</w:t>
      </w:r>
      <w:r w:rsidRPr="007D6C44">
        <w:rPr>
          <w:sz w:val="28"/>
          <w:szCs w:val="28"/>
          <w:lang w:val="ru-RU"/>
        </w:rPr>
        <w:t>е</w:t>
      </w:r>
      <w:r w:rsidR="00376B67" w:rsidRPr="007D6C44">
        <w:rPr>
          <w:sz w:val="28"/>
          <w:szCs w:val="28"/>
          <w:lang w:val="ru-RU"/>
        </w:rPr>
        <w:t xml:space="preserve"> и активны</w:t>
      </w:r>
      <w:r w:rsidRPr="007D6C44">
        <w:rPr>
          <w:sz w:val="28"/>
          <w:szCs w:val="28"/>
          <w:lang w:val="ru-RU"/>
        </w:rPr>
        <w:t>е</w:t>
      </w:r>
      <w:r w:rsidR="00376B67" w:rsidRPr="007D6C44">
        <w:rPr>
          <w:sz w:val="28"/>
          <w:szCs w:val="28"/>
          <w:lang w:val="ru-RU"/>
        </w:rPr>
        <w:t xml:space="preserve"> люди.</w:t>
      </w:r>
      <w:r w:rsidRPr="007D6C44">
        <w:rPr>
          <w:sz w:val="28"/>
          <w:szCs w:val="28"/>
          <w:lang w:val="ru-RU"/>
        </w:rPr>
        <w:t xml:space="preserve"> Они:</w:t>
      </w:r>
    </w:p>
    <w:p w:rsidR="00376B67" w:rsidRPr="007D6C44" w:rsidRDefault="00376B67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46" w:author="Матвеева Ирина Сергеевна" w:date="2019-10-10T17:25:00Z">
          <w:pPr>
            <w:shd w:val="clear" w:color="auto" w:fill="FFFFFF"/>
            <w:spacing w:before="100" w:beforeAutospacing="1" w:after="100" w:afterAutospacing="1" w:line="240" w:lineRule="auto"/>
            <w:jc w:val="both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Стрем</w:t>
      </w:r>
      <w:r w:rsidR="00EF5BF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общности</w:t>
      </w:r>
      <w:r w:rsidR="00EF5BF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быть в коллективе;</w:t>
      </w:r>
    </w:p>
    <w:p w:rsidR="00376B67" w:rsidRPr="007D6C44" w:rsidRDefault="00EF5BF6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47" w:author="Матвеева Ирина Сергеевна" w:date="2019-10-10T17:25:00Z">
          <w:pPr>
            <w:shd w:val="clear" w:color="auto" w:fill="FFFFFF"/>
            <w:spacing w:before="100" w:beforeAutospacing="1" w:after="100" w:afterAutospacing="1" w:line="240" w:lineRule="auto"/>
            <w:jc w:val="both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Противостоят</w:t>
      </w:r>
      <w:r w:rsidR="00376B67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жесткой иерархии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51F79" w:rsidRDefault="00EF5BF6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48" w:author="Матвеева Ирина Сергеевна" w:date="2019-10-10T17:25:00Z">
          <w:pPr>
            <w:shd w:val="clear" w:color="auto" w:fill="FFFFFF"/>
            <w:spacing w:before="100" w:beforeAutospacing="1" w:after="100" w:afterAutospacing="1" w:line="360" w:lineRule="auto"/>
            <w:jc w:val="both"/>
          </w:pPr>
        </w:pPrChange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Предпочитают н</w:t>
      </w:r>
      <w:r w:rsidR="00376B67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еформальный стиль в обучении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общении с коллегами независимо от статуса</w:t>
      </w:r>
      <w:r w:rsidR="004E1B5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51F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81E0E" w:rsidRDefault="00D81E0E">
      <w:pPr>
        <w:shd w:val="clear" w:color="auto" w:fill="FFFFFF"/>
        <w:spacing w:before="100" w:beforeAutospacing="1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49" w:author="Матвеева Ирина Сергеевна" w:date="2019-10-10T17:25:00Z">
          <w:pPr>
            <w:shd w:val="clear" w:color="auto" w:fill="FFFFFF"/>
            <w:spacing w:before="100" w:beforeAutospacing="1" w:after="100" w:afterAutospacing="1" w:line="360" w:lineRule="auto"/>
            <w:jc w:val="both"/>
          </w:pPr>
        </w:pPrChange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Дополнительно.</w:t>
      </w:r>
    </w:p>
    <w:p w:rsidR="00351F79" w:rsidRPr="00D81E0E" w:rsidRDefault="00351F79">
      <w:pPr>
        <w:shd w:val="clear" w:color="auto" w:fill="FFFFFF"/>
        <w:spacing w:before="100" w:beforeAutospacing="1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50" w:author="Матвеева Ирина Сергеевна" w:date="2019-10-10T17:25:00Z">
          <w:pPr>
            <w:shd w:val="clear" w:color="auto" w:fill="FFFFFF"/>
            <w:spacing w:before="100" w:beforeAutospacing="1" w:after="100" w:afterAutospacing="1" w:line="360" w:lineRule="auto"/>
            <w:jc w:val="both"/>
          </w:pPr>
        </w:pPrChange>
      </w:pPr>
      <w:del w:id="351" w:author="Матвеева Ирина Сергеевна" w:date="2019-10-10T17:24:00Z">
        <w:r w:rsidRPr="00D81E0E" w:rsidDel="004E462C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delText xml:space="preserve">    </w:delText>
        </w:r>
      </w:del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Примерный перечень знаний, которые наставник должен передать ученику в первые две</w:t>
      </w:r>
      <w:ins w:id="352" w:author="Матвеева Ирина Сергеевна" w:date="2019-10-10T17:26:00Z">
        <w:r w:rsidR="004E462C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недели</w:t>
        </w:r>
      </w:ins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51F79" w:rsidRPr="00D81E0E" w:rsidRDefault="00351F7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  <w:pPrChange w:id="353" w:author="Матвеева Ирина Сергеевна" w:date="2019-10-10T17:25:00Z">
          <w:pPr>
            <w:numPr>
              <w:numId w:val="2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315" w:hanging="360"/>
          </w:pPr>
        </w:pPrChange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 и структур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предприятия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F79" w:rsidRPr="00D81E0E" w:rsidRDefault="00351F7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354" w:author="Матвеева Ирина Сергеевна" w:date="2019-10-10T17:25:00Z">
          <w:pPr>
            <w:numPr>
              <w:numId w:val="2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315" w:hanging="360"/>
          </w:pPr>
        </w:pPrChange>
      </w:pP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внутреннего распорядка, локальными нормативными актами;</w:t>
      </w:r>
    </w:p>
    <w:p w:rsidR="00351F79" w:rsidRPr="00D81E0E" w:rsidRDefault="00351F7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  <w:pPrChange w:id="355" w:author="Матвеева Ирина Сергеевна" w:date="2019-10-10T17:25:00Z">
          <w:pPr>
            <w:numPr>
              <w:numId w:val="2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315" w:hanging="360"/>
          </w:pPr>
        </w:pPrChange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подразделения;</w:t>
      </w:r>
    </w:p>
    <w:p w:rsidR="00351F79" w:rsidRPr="00D81E0E" w:rsidRDefault="00351F7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  <w:pPrChange w:id="356" w:author="Матвеева Ирина Сергеевна" w:date="2019-10-10T17:25:00Z">
          <w:pPr>
            <w:numPr>
              <w:numId w:val="2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315" w:hanging="360"/>
          </w:pPr>
        </w:pPrChange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предприятия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F79" w:rsidRPr="00D81E0E" w:rsidRDefault="00351F7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  <w:pPrChange w:id="357" w:author="Матвеева Ирина Сергеевна" w:date="2019-10-10T17:25:00Z">
          <w:pPr>
            <w:numPr>
              <w:numId w:val="2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315" w:hanging="360"/>
          </w:pPr>
        </w:pPrChange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коллективом подразделения, его традициями;</w:t>
      </w:r>
    </w:p>
    <w:p w:rsidR="00351F79" w:rsidRPr="00D81E0E" w:rsidRDefault="00351F7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  <w:pPrChange w:id="358" w:author="Матвеева Ирина Сергеевна" w:date="2019-10-10T17:25:00Z">
          <w:pPr>
            <w:numPr>
              <w:numId w:val="2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315" w:hanging="360"/>
          </w:pPr>
        </w:pPrChange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расположением офисных помещений;</w:t>
      </w:r>
    </w:p>
    <w:p w:rsidR="00351F79" w:rsidRPr="00D81E0E" w:rsidRDefault="00351F7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  <w:pPrChange w:id="359" w:author="Матвеева Ирина Сергеевна" w:date="2019-10-10T17:25:00Z">
          <w:pPr>
            <w:numPr>
              <w:numId w:val="24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360" w:lineRule="auto"/>
            <w:ind w:left="315" w:hanging="360"/>
          </w:pPr>
        </w:pPrChange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рабочим местом 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ученика.</w:t>
      </w:r>
    </w:p>
    <w:p w:rsidR="00D81E0E" w:rsidRPr="004E462C" w:rsidRDefault="00D81E0E">
      <w:pPr>
        <w:pStyle w:val="a5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:rPrChange w:id="360" w:author="Матвеева Ирина Сергеевна" w:date="2019-10-10T17:26:00Z">
            <w:rPr>
              <w:rFonts w:ascii="Times New Roman" w:eastAsia="Times New Roman" w:hAnsi="Times New Roman" w:cs="Times New Roman"/>
              <w:sz w:val="24"/>
              <w:szCs w:val="28"/>
              <w:lang w:val="ru-RU"/>
            </w:rPr>
          </w:rPrChange>
        </w:rPr>
        <w:pPrChange w:id="361" w:author="Матвеева Ирина Сергеевна" w:date="2019-10-10T17:26:00Z">
          <w:pPr>
            <w:shd w:val="clear" w:color="auto" w:fill="FFFFFF"/>
            <w:spacing w:before="100" w:beforeAutospacing="1" w:after="100" w:afterAutospacing="1" w:line="360" w:lineRule="auto"/>
            <w:ind w:left="-45"/>
          </w:pPr>
        </w:pPrChange>
      </w:pPr>
      <w:r w:rsidRPr="00C501CD">
        <w:rPr>
          <w:rFonts w:ascii="Times New Roman" w:eastAsia="Times New Roman" w:hAnsi="Times New Roman" w:cs="Times New Roman"/>
          <w:sz w:val="24"/>
          <w:szCs w:val="24"/>
          <w:lang w:val="ru-RU"/>
        </w:rPr>
        <w:t>!HR  рекомендуется подготовить данную ин</w:t>
      </w:r>
      <w:ins w:id="362" w:author="Матвеева Ирина Сергеевна" w:date="2019-10-10T17:26:00Z">
        <w:r w:rsidR="004E462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</w:t>
        </w:r>
      </w:ins>
      <w:r w:rsidRPr="00C501CD">
        <w:rPr>
          <w:rFonts w:ascii="Times New Roman" w:eastAsia="Times New Roman" w:hAnsi="Times New Roman" w:cs="Times New Roman"/>
          <w:sz w:val="24"/>
          <w:szCs w:val="24"/>
          <w:lang w:val="ru-RU"/>
        </w:rPr>
        <w:t>ормацию на электронных (онлайн) носителях, чтобы усилить внимание и интерес новичков – представителей нового поколе</w:t>
      </w:r>
      <w:r w:rsidRPr="004E462C">
        <w:rPr>
          <w:rFonts w:ascii="Times New Roman" w:eastAsia="Times New Roman" w:hAnsi="Times New Roman" w:cs="Times New Roman"/>
          <w:sz w:val="24"/>
          <w:szCs w:val="24"/>
          <w:lang w:val="ru-RU"/>
          <w:rPrChange w:id="363" w:author="Матвеева Ирина Сергеевна" w:date="2019-10-10T17:26:00Z">
            <w:rPr>
              <w:rFonts w:ascii="Times New Roman" w:eastAsia="Times New Roman" w:hAnsi="Times New Roman" w:cs="Times New Roman"/>
              <w:sz w:val="24"/>
              <w:szCs w:val="28"/>
              <w:lang w:val="ru-RU"/>
            </w:rPr>
          </w:rPrChange>
        </w:rPr>
        <w:t xml:space="preserve">ния. </w:t>
      </w:r>
    </w:p>
    <w:p w:rsidR="007834E3" w:rsidRDefault="007834E3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64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>
        <w:rPr>
          <w:i/>
          <w:szCs w:val="28"/>
          <w:lang w:val="ru-RU"/>
        </w:rPr>
        <w:t>!Полезно знать!</w:t>
      </w:r>
    </w:p>
    <w:p w:rsidR="00696361" w:rsidRPr="007D6C44" w:rsidRDefault="00EF5BF6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65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  <w:lang w:val="ru-RU"/>
        </w:rPr>
        <w:t>Задачи</w:t>
      </w:r>
      <w:r w:rsidR="007834E3">
        <w:rPr>
          <w:i/>
          <w:szCs w:val="28"/>
          <w:lang w:val="ru-RU"/>
        </w:rPr>
        <w:t xml:space="preserve"> ученикам (особенно представителям нового поколения)</w:t>
      </w:r>
      <w:r w:rsidRPr="007D6C44">
        <w:rPr>
          <w:i/>
          <w:szCs w:val="28"/>
          <w:lang w:val="ru-RU"/>
        </w:rPr>
        <w:t xml:space="preserve"> рекомендуется ставить по </w:t>
      </w:r>
      <w:r w:rsidRPr="007D6C44">
        <w:rPr>
          <w:i/>
          <w:szCs w:val="28"/>
        </w:rPr>
        <w:t>SMART</w:t>
      </w:r>
      <w:r w:rsidRPr="007D6C44">
        <w:rPr>
          <w:i/>
          <w:szCs w:val="28"/>
          <w:lang w:val="ru-RU"/>
        </w:rPr>
        <w:t>:</w:t>
      </w:r>
    </w:p>
    <w:p w:rsidR="00EF5BF6" w:rsidRPr="007D6C44" w:rsidRDefault="00EF5BF6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66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</w:rPr>
        <w:t>S</w:t>
      </w:r>
      <w:r w:rsidRPr="007D6C44">
        <w:rPr>
          <w:i/>
          <w:szCs w:val="28"/>
          <w:lang w:val="ru-RU"/>
        </w:rPr>
        <w:t xml:space="preserve"> – конкретные</w:t>
      </w:r>
    </w:p>
    <w:p w:rsidR="00EF5BF6" w:rsidRPr="007D6C44" w:rsidRDefault="00EF5BF6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67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</w:rPr>
        <w:t>M</w:t>
      </w:r>
      <w:r w:rsidRPr="007D6C44">
        <w:rPr>
          <w:i/>
          <w:szCs w:val="28"/>
          <w:lang w:val="ru-RU"/>
        </w:rPr>
        <w:t xml:space="preserve"> – измеримые </w:t>
      </w:r>
    </w:p>
    <w:p w:rsidR="00EF5BF6" w:rsidRPr="007D6C44" w:rsidRDefault="00EF5BF6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68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  <w:lang w:val="ru-RU"/>
        </w:rPr>
        <w:t>А – амбицио</w:t>
      </w:r>
      <w:del w:id="369" w:author="Матвеева Ирина Сергеевна" w:date="2019-10-10T17:27:00Z">
        <w:r w:rsidRPr="007D6C44" w:rsidDel="004E462C">
          <w:rPr>
            <w:i/>
            <w:szCs w:val="28"/>
            <w:lang w:val="ru-RU"/>
          </w:rPr>
          <w:delText>н</w:delText>
        </w:r>
      </w:del>
      <w:r w:rsidRPr="007D6C44">
        <w:rPr>
          <w:i/>
          <w:szCs w:val="28"/>
          <w:lang w:val="ru-RU"/>
        </w:rPr>
        <w:t>зные</w:t>
      </w:r>
    </w:p>
    <w:p w:rsidR="004E1B51" w:rsidRPr="007D6C44" w:rsidRDefault="004E1B51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70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</w:rPr>
        <w:t>R</w:t>
      </w:r>
      <w:r w:rsidRPr="007D6C44">
        <w:rPr>
          <w:i/>
          <w:szCs w:val="28"/>
          <w:lang w:val="ru-RU"/>
        </w:rPr>
        <w:t xml:space="preserve"> – достижимые, соответствующие должности </w:t>
      </w:r>
    </w:p>
    <w:p w:rsidR="004E1B51" w:rsidRPr="007D6C44" w:rsidRDefault="004E1B51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71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  <w:lang w:val="ru-RU"/>
        </w:rPr>
        <w:t>Т – о</w:t>
      </w:r>
      <w:ins w:id="372" w:author="Матвеева Ирина Сергеевна" w:date="2019-10-10T17:26:00Z">
        <w:r w:rsidR="004E462C" w:rsidRPr="007D6C44">
          <w:rPr>
            <w:i/>
            <w:szCs w:val="28"/>
            <w:lang w:val="ru-RU"/>
          </w:rPr>
          <w:t>г</w:t>
        </w:r>
      </w:ins>
      <w:r w:rsidRPr="007D6C44">
        <w:rPr>
          <w:i/>
          <w:szCs w:val="28"/>
          <w:lang w:val="ru-RU"/>
        </w:rPr>
        <w:t>р</w:t>
      </w:r>
      <w:del w:id="373" w:author="Матвеева Ирина Сергеевна" w:date="2019-10-10T17:26:00Z">
        <w:r w:rsidRPr="007D6C44" w:rsidDel="004E462C">
          <w:rPr>
            <w:i/>
            <w:szCs w:val="28"/>
            <w:lang w:val="ru-RU"/>
          </w:rPr>
          <w:delText>г</w:delText>
        </w:r>
      </w:del>
      <w:r w:rsidRPr="007D6C44">
        <w:rPr>
          <w:i/>
          <w:szCs w:val="28"/>
          <w:lang w:val="ru-RU"/>
        </w:rPr>
        <w:t>аниченные во времени</w:t>
      </w:r>
    </w:p>
    <w:p w:rsidR="00696361" w:rsidRPr="007D6C44" w:rsidRDefault="004E1B51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74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  <w:lang w:val="ru-RU"/>
        </w:rPr>
        <w:t xml:space="preserve">Принцип обратной связи «+»  «-»  «+»  </w:t>
      </w:r>
    </w:p>
    <w:p w:rsidR="004E1B51" w:rsidRPr="007D6C44" w:rsidRDefault="004E1B51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75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  <w:lang w:val="ru-RU"/>
        </w:rPr>
        <w:t xml:space="preserve">"+" - что сделано хорошо, </w:t>
      </w:r>
    </w:p>
    <w:p w:rsidR="004E1B51" w:rsidRPr="007D6C44" w:rsidRDefault="004E1B51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76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  <w:lang w:val="ru-RU"/>
        </w:rPr>
        <w:t xml:space="preserve">"-" от чего нужно избавиться /что можно сделать лучше/по-другому </w:t>
      </w:r>
    </w:p>
    <w:p w:rsidR="004E1B51" w:rsidRPr="002C2010" w:rsidRDefault="004E1B51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  <w:pPrChange w:id="377" w:author="Матвеева Ирина Сергеевна" w:date="2019-10-10T17:25:00Z">
          <w:pPr>
            <w:pStyle w:val="a8"/>
            <w:shd w:val="clear" w:color="auto" w:fill="FFFFFF"/>
            <w:spacing w:before="0" w:beforeAutospacing="0" w:after="300" w:afterAutospacing="0"/>
          </w:pPr>
        </w:pPrChange>
      </w:pPr>
      <w:r w:rsidRPr="007D6C44">
        <w:rPr>
          <w:i/>
          <w:szCs w:val="28"/>
          <w:lang w:val="ru-RU"/>
        </w:rPr>
        <w:t>"+" что стажер/новичок получит в результате, если будет действовать правильно</w:t>
      </w:r>
    </w:p>
    <w:p w:rsidR="004E462C" w:rsidRDefault="004E462C">
      <w:pPr>
        <w:rPr>
          <w:ins w:id="378" w:author="Матвеева Ирина Сергеевна" w:date="2019-10-10T17:27:00Z"/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ins w:id="379" w:author="Матвеева Ирина Сергеевна" w:date="2019-10-10T17:27:00Z">
        <w:r w:rsidRPr="00C501CD">
          <w:rPr>
            <w:b/>
            <w:sz w:val="28"/>
            <w:szCs w:val="28"/>
            <w:lang w:val="ru-RU"/>
            <w:rPrChange w:id="380" w:author="bugor" w:date="2019-10-11T12:33:00Z">
              <w:rPr>
                <w:b/>
                <w:sz w:val="28"/>
                <w:szCs w:val="28"/>
              </w:rPr>
            </w:rPrChange>
          </w:rPr>
          <w:br w:type="page"/>
        </w:r>
      </w:ins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381" w:author="Матвеева Ирина Сергеевна" w:date="2019-10-10T17:27:00Z"/>
          <w:b/>
          <w:sz w:val="28"/>
          <w:szCs w:val="28"/>
        </w:rPr>
        <w:pPrChange w:id="38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Del="004E462C" w:rsidRDefault="007834E3">
      <w:pPr>
        <w:pStyle w:val="a3"/>
        <w:spacing w:after="120"/>
        <w:ind w:firstLine="420"/>
        <w:jc w:val="center"/>
        <w:rPr>
          <w:del w:id="383" w:author="Матвеева Ирина Сергеевна" w:date="2019-10-10T17:27:00Z"/>
          <w:b/>
          <w:sz w:val="28"/>
          <w:szCs w:val="28"/>
        </w:rPr>
        <w:pPrChange w:id="38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Del="004E462C" w:rsidRDefault="007834E3">
      <w:pPr>
        <w:pStyle w:val="a3"/>
        <w:spacing w:after="120"/>
        <w:ind w:firstLine="420"/>
        <w:jc w:val="center"/>
        <w:rPr>
          <w:del w:id="385" w:author="Матвеева Ирина Сергеевна" w:date="2019-10-10T17:27:00Z"/>
          <w:b/>
          <w:sz w:val="28"/>
          <w:szCs w:val="28"/>
        </w:rPr>
        <w:pPrChange w:id="38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Del="004E462C" w:rsidRDefault="007834E3">
      <w:pPr>
        <w:pStyle w:val="a3"/>
        <w:spacing w:after="120"/>
        <w:ind w:firstLine="420"/>
        <w:jc w:val="center"/>
        <w:rPr>
          <w:del w:id="387" w:author="Матвеева Ирина Сергеевна" w:date="2019-10-10T17:27:00Z"/>
          <w:b/>
          <w:sz w:val="28"/>
          <w:szCs w:val="28"/>
        </w:rPr>
        <w:pPrChange w:id="38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Del="004E462C" w:rsidRDefault="007834E3">
      <w:pPr>
        <w:pStyle w:val="a3"/>
        <w:spacing w:after="120"/>
        <w:ind w:firstLine="420"/>
        <w:jc w:val="center"/>
        <w:rPr>
          <w:del w:id="389" w:author="Матвеева Ирина Сергеевна" w:date="2019-10-10T17:27:00Z"/>
          <w:b/>
          <w:sz w:val="28"/>
          <w:szCs w:val="28"/>
        </w:rPr>
        <w:pPrChange w:id="39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Del="004E462C" w:rsidRDefault="007834E3">
      <w:pPr>
        <w:pStyle w:val="a3"/>
        <w:spacing w:after="120"/>
        <w:ind w:firstLine="420"/>
        <w:jc w:val="center"/>
        <w:rPr>
          <w:del w:id="391" w:author="Матвеева Ирина Сергеевна" w:date="2019-10-10T17:27:00Z"/>
          <w:b/>
          <w:sz w:val="28"/>
          <w:szCs w:val="28"/>
        </w:rPr>
        <w:pPrChange w:id="39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Del="004E462C" w:rsidRDefault="007834E3">
      <w:pPr>
        <w:pStyle w:val="a3"/>
        <w:spacing w:after="120"/>
        <w:ind w:firstLine="420"/>
        <w:jc w:val="center"/>
        <w:rPr>
          <w:del w:id="393" w:author="Матвеева Ирина Сергеевна" w:date="2019-10-10T17:27:00Z"/>
          <w:b/>
          <w:sz w:val="28"/>
          <w:szCs w:val="28"/>
        </w:rPr>
        <w:pPrChange w:id="39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Del="004E462C" w:rsidRDefault="007834E3">
      <w:pPr>
        <w:pStyle w:val="a3"/>
        <w:spacing w:after="120"/>
        <w:ind w:firstLine="420"/>
        <w:jc w:val="center"/>
        <w:rPr>
          <w:del w:id="395" w:author="Матвеева Ирина Сергеевна" w:date="2019-10-10T17:27:00Z"/>
          <w:b/>
          <w:sz w:val="28"/>
          <w:szCs w:val="28"/>
        </w:rPr>
        <w:pPrChange w:id="39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834E3" w:rsidDel="004E462C" w:rsidRDefault="007834E3">
      <w:pPr>
        <w:pStyle w:val="a3"/>
        <w:spacing w:after="120"/>
        <w:ind w:firstLine="420"/>
        <w:jc w:val="center"/>
        <w:rPr>
          <w:del w:id="397" w:author="Матвеева Ирина Сергеевна" w:date="2019-10-10T17:27:00Z"/>
          <w:b/>
          <w:sz w:val="28"/>
          <w:szCs w:val="28"/>
        </w:rPr>
        <w:pPrChange w:id="39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500125" w:rsidDel="004E462C" w:rsidRDefault="00500125">
      <w:pPr>
        <w:pStyle w:val="a3"/>
        <w:spacing w:after="120"/>
        <w:rPr>
          <w:del w:id="399" w:author="Матвеева Ирина Сергеевна" w:date="2019-10-10T17:27:00Z"/>
          <w:b/>
          <w:sz w:val="28"/>
          <w:szCs w:val="28"/>
        </w:rPr>
        <w:pPrChange w:id="400" w:author="Матвеева Ирина Сергеевна" w:date="2019-10-10T17:25:00Z">
          <w:pPr>
            <w:pStyle w:val="a3"/>
          </w:pPr>
        </w:pPrChange>
      </w:pPr>
    </w:p>
    <w:p w:rsidR="00351F79" w:rsidDel="004E462C" w:rsidRDefault="00351F79">
      <w:pPr>
        <w:pStyle w:val="a3"/>
        <w:spacing w:after="120"/>
        <w:rPr>
          <w:del w:id="401" w:author="Матвеева Ирина Сергеевна" w:date="2019-10-10T17:27:00Z"/>
          <w:b/>
          <w:sz w:val="28"/>
          <w:szCs w:val="28"/>
        </w:rPr>
        <w:pPrChange w:id="402" w:author="Матвеева Ирина Сергеевна" w:date="2019-10-10T17:25:00Z">
          <w:pPr>
            <w:pStyle w:val="a3"/>
          </w:pPr>
        </w:pPrChange>
      </w:pPr>
    </w:p>
    <w:p w:rsidR="00500125" w:rsidDel="004E462C" w:rsidRDefault="00500125">
      <w:pPr>
        <w:pStyle w:val="a3"/>
        <w:spacing w:after="120"/>
        <w:ind w:firstLine="420"/>
        <w:jc w:val="center"/>
        <w:rPr>
          <w:del w:id="403" w:author="Матвеева Ирина Сергеевна" w:date="2019-10-10T17:27:00Z"/>
          <w:b/>
          <w:sz w:val="28"/>
          <w:szCs w:val="28"/>
        </w:rPr>
        <w:pPrChange w:id="40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05" w:author="Матвеева Ирина Сергеевна" w:date="2019-10-10T17:27:00Z"/>
          <w:b/>
          <w:sz w:val="28"/>
          <w:szCs w:val="28"/>
        </w:rPr>
        <w:pPrChange w:id="40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07" w:author="Матвеева Ирина Сергеевна" w:date="2019-10-10T17:27:00Z"/>
          <w:b/>
          <w:sz w:val="28"/>
          <w:szCs w:val="28"/>
        </w:rPr>
        <w:pPrChange w:id="40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09" w:author="Матвеева Ирина Сергеевна" w:date="2019-10-10T17:27:00Z"/>
          <w:b/>
          <w:sz w:val="28"/>
          <w:szCs w:val="28"/>
        </w:rPr>
        <w:pPrChange w:id="41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11" w:author="Матвеева Ирина Сергеевна" w:date="2019-10-10T17:27:00Z"/>
          <w:b/>
          <w:sz w:val="28"/>
          <w:szCs w:val="28"/>
        </w:rPr>
        <w:pPrChange w:id="41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13" w:author="Матвеева Ирина Сергеевна" w:date="2019-10-10T17:27:00Z"/>
          <w:b/>
          <w:sz w:val="28"/>
          <w:szCs w:val="28"/>
        </w:rPr>
        <w:pPrChange w:id="41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15" w:author="Матвеева Ирина Сергеевна" w:date="2019-10-10T17:27:00Z"/>
          <w:b/>
          <w:sz w:val="28"/>
          <w:szCs w:val="28"/>
        </w:rPr>
        <w:pPrChange w:id="41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17" w:author="Матвеева Ирина Сергеевна" w:date="2019-10-10T17:27:00Z"/>
          <w:b/>
          <w:sz w:val="28"/>
          <w:szCs w:val="28"/>
        </w:rPr>
        <w:pPrChange w:id="41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19" w:author="Матвеева Ирина Сергеевна" w:date="2019-10-10T17:27:00Z"/>
          <w:b/>
          <w:sz w:val="28"/>
          <w:szCs w:val="28"/>
        </w:rPr>
        <w:pPrChange w:id="42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21" w:author="Матвеева Ирина Сергеевна" w:date="2019-10-10T17:27:00Z"/>
          <w:b/>
          <w:sz w:val="28"/>
          <w:szCs w:val="28"/>
        </w:rPr>
        <w:pPrChange w:id="42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23" w:author="Матвеева Ирина Сергеевна" w:date="2019-10-10T17:27:00Z"/>
          <w:b/>
          <w:sz w:val="28"/>
          <w:szCs w:val="28"/>
        </w:rPr>
        <w:pPrChange w:id="42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25" w:author="Матвеева Ирина Сергеевна" w:date="2019-10-10T17:27:00Z"/>
          <w:b/>
          <w:sz w:val="28"/>
          <w:szCs w:val="28"/>
        </w:rPr>
        <w:pPrChange w:id="42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27" w:author="Матвеева Ирина Сергеевна" w:date="2019-10-10T17:27:00Z"/>
          <w:b/>
          <w:sz w:val="28"/>
          <w:szCs w:val="28"/>
        </w:rPr>
        <w:pPrChange w:id="42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29" w:author="Матвеева Ирина Сергеевна" w:date="2019-10-10T17:27:00Z"/>
          <w:b/>
          <w:sz w:val="28"/>
          <w:szCs w:val="28"/>
        </w:rPr>
        <w:pPrChange w:id="43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31" w:author="Матвеева Ирина Сергеевна" w:date="2019-10-10T17:27:00Z"/>
          <w:b/>
          <w:sz w:val="28"/>
          <w:szCs w:val="28"/>
        </w:rPr>
        <w:pPrChange w:id="43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33" w:author="Матвеева Ирина Сергеевна" w:date="2019-10-10T17:27:00Z"/>
          <w:b/>
          <w:sz w:val="28"/>
          <w:szCs w:val="28"/>
        </w:rPr>
        <w:pPrChange w:id="43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ind w:firstLine="420"/>
        <w:jc w:val="center"/>
        <w:rPr>
          <w:del w:id="435" w:author="Матвеева Ирина Сергеевна" w:date="2019-10-10T17:27:00Z"/>
          <w:b/>
          <w:sz w:val="28"/>
          <w:szCs w:val="28"/>
        </w:rPr>
        <w:pPrChange w:id="43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351F79" w:rsidDel="004E462C" w:rsidRDefault="00351F79">
      <w:pPr>
        <w:pStyle w:val="a3"/>
        <w:spacing w:after="120"/>
        <w:rPr>
          <w:del w:id="437" w:author="Матвеева Ирина Сергеевна" w:date="2019-10-10T17:27:00Z"/>
          <w:b/>
          <w:sz w:val="28"/>
          <w:szCs w:val="28"/>
        </w:rPr>
        <w:pPrChange w:id="438" w:author="Матвеева Ирина Сергеевна" w:date="2019-10-10T17:25:00Z">
          <w:pPr>
            <w:pStyle w:val="a3"/>
          </w:pPr>
        </w:pPrChange>
      </w:pPr>
    </w:p>
    <w:p w:rsidR="00D81E0E" w:rsidDel="004E462C" w:rsidRDefault="00D81E0E">
      <w:pPr>
        <w:pStyle w:val="a3"/>
        <w:spacing w:after="120"/>
        <w:rPr>
          <w:del w:id="439" w:author="Матвеева Ирина Сергеевна" w:date="2019-10-10T17:27:00Z"/>
          <w:b/>
          <w:sz w:val="28"/>
          <w:szCs w:val="28"/>
        </w:rPr>
        <w:pPrChange w:id="440" w:author="Матвеева Ирина Сергеевна" w:date="2019-10-10T17:25:00Z">
          <w:pPr>
            <w:pStyle w:val="a3"/>
          </w:pPr>
        </w:pPrChange>
      </w:pPr>
    </w:p>
    <w:p w:rsidR="00500125" w:rsidDel="004E462C" w:rsidRDefault="00500125">
      <w:pPr>
        <w:pStyle w:val="a3"/>
        <w:spacing w:after="120"/>
        <w:ind w:firstLine="420"/>
        <w:jc w:val="center"/>
        <w:rPr>
          <w:del w:id="441" w:author="Матвеева Ирина Сергеевна" w:date="2019-10-10T17:27:00Z"/>
          <w:b/>
          <w:sz w:val="28"/>
          <w:szCs w:val="28"/>
        </w:rPr>
        <w:pPrChange w:id="44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500125" w:rsidRPr="007D6C44" w:rsidRDefault="00500125">
      <w:pPr>
        <w:pStyle w:val="a3"/>
        <w:numPr>
          <w:ilvl w:val="0"/>
          <w:numId w:val="32"/>
        </w:numPr>
        <w:spacing w:after="120"/>
        <w:jc w:val="center"/>
        <w:rPr>
          <w:b/>
          <w:sz w:val="28"/>
          <w:szCs w:val="28"/>
        </w:rPr>
        <w:pPrChange w:id="443" w:author="Матвеева Ирина Сергеевна" w:date="2019-10-10T17:25:00Z">
          <w:pPr>
            <w:pStyle w:val="a3"/>
            <w:numPr>
              <w:numId w:val="32"/>
            </w:numPr>
            <w:ind w:left="720" w:hanging="360"/>
            <w:jc w:val="center"/>
          </w:pPr>
        </w:pPrChange>
      </w:pPr>
      <w:r w:rsidRPr="007D6C44">
        <w:rPr>
          <w:b/>
          <w:sz w:val="28"/>
          <w:szCs w:val="28"/>
        </w:rPr>
        <w:t xml:space="preserve">Варианты мотивации наставников на </w:t>
      </w:r>
      <w:r>
        <w:rPr>
          <w:b/>
          <w:sz w:val="28"/>
          <w:szCs w:val="28"/>
        </w:rPr>
        <w:t>предприятии</w:t>
      </w:r>
    </w:p>
    <w:p w:rsidR="00500125" w:rsidRPr="007D6C44" w:rsidRDefault="00500125">
      <w:pPr>
        <w:pStyle w:val="a3"/>
        <w:spacing w:after="120"/>
        <w:rPr>
          <w:sz w:val="28"/>
          <w:szCs w:val="28"/>
          <w:shd w:val="clear" w:color="auto" w:fill="FFFFFF"/>
        </w:rPr>
        <w:pPrChange w:id="444" w:author="Матвеева Ирина Сергеевна" w:date="2019-10-10T17:25:00Z">
          <w:pPr>
            <w:pStyle w:val="a3"/>
          </w:pPr>
        </w:pPrChange>
      </w:pPr>
    </w:p>
    <w:p w:rsidR="00500125" w:rsidRPr="007D6C44" w:rsidRDefault="00C845E4">
      <w:pPr>
        <w:pStyle w:val="a3"/>
        <w:spacing w:after="120" w:line="360" w:lineRule="auto"/>
        <w:ind w:firstLine="720"/>
        <w:jc w:val="both"/>
        <w:rPr>
          <w:b/>
          <w:sz w:val="28"/>
          <w:szCs w:val="28"/>
        </w:rPr>
        <w:pPrChange w:id="445" w:author="Матвеева Ирина Сергеевна" w:date="2019-10-10T17:28:00Z">
          <w:pPr>
            <w:pStyle w:val="a3"/>
            <w:spacing w:line="360" w:lineRule="auto"/>
          </w:pPr>
        </w:pPrChange>
      </w:pPr>
      <w:del w:id="446" w:author="Матвеева Ирина Сергеевна" w:date="2019-10-10T17:28:00Z">
        <w:r w:rsidDel="004E462C">
          <w:rPr>
            <w:sz w:val="28"/>
            <w:szCs w:val="28"/>
            <w:shd w:val="clear" w:color="auto" w:fill="FFFFFF"/>
          </w:rPr>
          <w:delText xml:space="preserve">     </w:delText>
        </w:r>
      </w:del>
      <w:r w:rsidR="00500125" w:rsidRPr="007D6C44">
        <w:rPr>
          <w:sz w:val="28"/>
          <w:szCs w:val="28"/>
          <w:shd w:val="clear" w:color="auto" w:fill="FFFFFF"/>
        </w:rPr>
        <w:t xml:space="preserve">Система наставничества, внедряемая на предприятии, должна обеспечить не только высокое качество наставничества, но и гарантировать добросовестное отношение наставников к выполнению своей ответственной миссии. Качество наставничества можно повысить за счет специального обучения наставников и внедрения системы их мотивации. </w:t>
      </w:r>
    </w:p>
    <w:p w:rsidR="00500125" w:rsidRPr="007D6C44" w:rsidRDefault="00500125">
      <w:pPr>
        <w:pStyle w:val="a3"/>
        <w:spacing w:after="120"/>
        <w:ind w:firstLine="420"/>
        <w:jc w:val="center"/>
        <w:rPr>
          <w:b/>
          <w:sz w:val="28"/>
          <w:szCs w:val="28"/>
        </w:rPr>
        <w:pPrChange w:id="447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500125" w:rsidRPr="007D6C44" w:rsidRDefault="00500125">
      <w:pPr>
        <w:spacing w:after="120" w:line="36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  <w:pPrChange w:id="448" w:author="Матвеева Ирина Сергеевна" w:date="2019-10-10T17:28:00Z">
          <w:pPr>
            <w:spacing w:line="360" w:lineRule="auto"/>
          </w:pPr>
        </w:pPrChange>
      </w:pPr>
      <w:r w:rsidRPr="007D6C44">
        <w:rPr>
          <w:rFonts w:ascii="Times New Roman" w:hAnsi="Times New Roman" w:cs="Times New Roman"/>
          <w:sz w:val="24"/>
          <w:lang w:val="ru-RU"/>
        </w:rPr>
        <w:t>!Организовать процесс наставничества нужно так, чтобы обучение подопечных положительно отражалось на работе самого наставника, в противном случае эффективность его основной деятельности значительно ухудшится. В идеале количество подопечных не должно превышать 5-6 человек</w:t>
      </w:r>
      <w:r>
        <w:rPr>
          <w:rFonts w:ascii="Times New Roman" w:hAnsi="Times New Roman" w:cs="Times New Roman"/>
          <w:sz w:val="24"/>
          <w:lang w:val="ru-RU"/>
        </w:rPr>
        <w:t>, у ментора (наставник для молодых руководителей и кадрового резерва) не более 2 человек</w:t>
      </w:r>
      <w:r w:rsidRPr="007D6C44">
        <w:rPr>
          <w:rFonts w:ascii="Times New Roman" w:hAnsi="Times New Roman" w:cs="Times New Roman"/>
          <w:sz w:val="24"/>
          <w:lang w:val="ru-RU"/>
        </w:rPr>
        <w:t>.</w:t>
      </w:r>
    </w:p>
    <w:p w:rsidR="00500125" w:rsidRPr="00972146" w:rsidRDefault="00C845E4">
      <w:pPr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  <w:pPrChange w:id="449" w:author="Матвеева Ирина Сергеевна" w:date="2019-10-10T17:28:00Z">
          <w:pPr>
            <w:spacing w:after="0" w:line="360" w:lineRule="auto"/>
            <w:jc w:val="both"/>
            <w:textAlignment w:val="baseline"/>
          </w:pPr>
        </w:pPrChange>
      </w:pPr>
      <w:del w:id="450" w:author="Матвеева Ирина Сергеевна" w:date="2019-10-10T17:28:00Z">
        <w:r w:rsidDel="004E462C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delText xml:space="preserve">      </w:delText>
        </w:r>
      </w:del>
      <w:r w:rsidR="00500125" w:rsidRPr="000947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Очень важно не только оценивать труд наставников, но и признавать его ценность. Особенно значимым это становится, когда мы говорим о наставничестве как системе, о формировании </w:t>
      </w:r>
      <w:r w:rsidR="00500125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предприятии</w:t>
      </w:r>
      <w:r w:rsidR="005001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«культуры наставничества».</w:t>
      </w:r>
    </w:p>
    <w:p w:rsidR="00500125" w:rsidRPr="007D6C44" w:rsidRDefault="00C845E4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  <w:pPrChange w:id="451" w:author="Матвеева Ирина Сергеевна" w:date="2019-10-10T17:28:00Z">
          <w:pPr>
            <w:spacing w:line="360" w:lineRule="auto"/>
          </w:pPr>
        </w:pPrChange>
      </w:pPr>
      <w:del w:id="452" w:author="Матвеева Ирина Сергеевна" w:date="2019-10-10T17:28:00Z">
        <w:r w:rsidDel="004E462C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    </w:delText>
        </w:r>
      </w:del>
      <w:r w:rsidR="00500125" w:rsidRPr="007D6C44">
        <w:rPr>
          <w:rFonts w:ascii="Times New Roman" w:hAnsi="Times New Roman" w:cs="Times New Roman"/>
          <w:sz w:val="28"/>
          <w:szCs w:val="28"/>
          <w:lang w:val="ru-RU"/>
        </w:rPr>
        <w:t>Существует множество программ по мотивации наставников на предприятиях различных отраслей. Ниже представлена таблица, в которой собраны самые распрост</w:t>
      </w:r>
      <w:ins w:id="453" w:author="Матвеева Ирина Сергеевна" w:date="2019-10-10T17:28:00Z">
        <w:r w:rsidR="004E462C">
          <w:rPr>
            <w:rFonts w:ascii="Times New Roman" w:hAnsi="Times New Roman" w:cs="Times New Roman"/>
            <w:sz w:val="28"/>
            <w:szCs w:val="28"/>
            <w:lang w:val="ru-RU"/>
          </w:rPr>
          <w:t>р</w:t>
        </w:r>
      </w:ins>
      <w:r w:rsidR="00500125" w:rsidRPr="007D6C44">
        <w:rPr>
          <w:rFonts w:ascii="Times New Roman" w:hAnsi="Times New Roman" w:cs="Times New Roman"/>
          <w:sz w:val="28"/>
          <w:szCs w:val="28"/>
          <w:lang w:val="ru-RU"/>
        </w:rPr>
        <w:t>аненные практики по матери</w:t>
      </w:r>
      <w:r w:rsidR="005001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00125" w:rsidRPr="007D6C44">
        <w:rPr>
          <w:rFonts w:ascii="Times New Roman" w:hAnsi="Times New Roman" w:cs="Times New Roman"/>
          <w:sz w:val="28"/>
          <w:szCs w:val="28"/>
          <w:lang w:val="ru-RU"/>
        </w:rPr>
        <w:t>льной и нематериальной мотивации наставников.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125" w:rsidRPr="007D6C44" w:rsidTr="006D46A1">
        <w:tc>
          <w:tcPr>
            <w:tcW w:w="4675" w:type="dxa"/>
          </w:tcPr>
          <w:p w:rsidR="00500125" w:rsidRPr="007D6C44" w:rsidRDefault="005001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PrChange w:id="454" w:author="Матвеева Ирина Сергеевна" w:date="2019-10-10T17:25:00Z">
                <w:pPr/>
              </w:pPrChange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материальной мотивации</w:t>
            </w:r>
          </w:p>
        </w:tc>
        <w:tc>
          <w:tcPr>
            <w:tcW w:w="4675" w:type="dxa"/>
          </w:tcPr>
          <w:p w:rsidR="00500125" w:rsidRPr="007D6C44" w:rsidRDefault="0050012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PrChange w:id="455" w:author="Матвеева Ирина Сергеевна" w:date="2019-10-10T17:25:00Z">
                <w:pPr/>
              </w:pPrChange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нематериальной мотивации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56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Единовременная выплата материального вознаграждения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дополнение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должностному окладу за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после прохождения 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испытательного срока/стажировки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57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Публичное признание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</w:t>
            </w:r>
            <w:r w:rsidR="00545B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 предприятия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значимости работы наставников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предприятия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повышение их авторитета в коллективе;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58" w:author="Матвеева Ирина Сергеевна" w:date="2019-10-10T17:29:00Z">
                <w:pPr>
                  <w:shd w:val="clear" w:color="auto" w:fill="FFFFFF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Регулярные доплаты к должностному окладу в течении всего периода наставничества;</w:t>
            </w: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59" w:author="Матвеева Ирина Сергеевна" w:date="2019-10-10T17:29:00Z">
                <w:pPr>
                  <w:shd w:val="clear" w:color="auto" w:fill="FFFFFF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Включение лучших наставников в кадровый резерв предприятия на замещение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критически важных 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должностей;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60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Ежеквартальные и годовые премии, в случае достижения подопечным заданных показателей или по итогам успешного прохождения им испытательного срока;</w:t>
            </w: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61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возможности “безболезненно” испытать себя в качестве руководителя;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62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льготных кредитов лучшим наставникам и т.д.</w:t>
            </w: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63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статуса в текущей должности, присваивание новой категории;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64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Расширенный социальный пакет и ДМС;</w:t>
            </w: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65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наставникам возможности принимать участие в разработке решений, касающихся развития предприятия;</w:t>
            </w:r>
          </w:p>
        </w:tc>
      </w:tr>
      <w:tr w:rsidR="00500125" w:rsidRPr="007D6C44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66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467" w:author="Матвеева Ирина Сергеевна" w:date="2019-10-10T17:29:00Z">
                <w:pPr>
                  <w:shd w:val="clear" w:color="auto" w:fill="FFFFFF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для самореализации;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68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69" w:author="Матвеева Ирина Сергеевна" w:date="2019-10-10T17:29:00Z">
                <w:pPr/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разнообразных корпоративных знаков отличия, придающих наставникам особый статус на предприятии (значки, наклейки, грамоты и т.п.);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70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71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конкурса на определение лучшего наставника;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72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73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Вручение специальных памятных подарков на корпоративных мероприятиях;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74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75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тренингов и курсов повышения квалификации для наставников;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76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77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информации о наставниках и достижениях их подопечных на сайте и в сообществах предприятия в социальных сетях;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78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79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дополнительных дней к отпуску;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80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81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лучших парковочных мест на корпоративной стоянке;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82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83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ежемесячного рейтинга наставников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учеников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00125" w:rsidRPr="00C501CD" w:rsidTr="006D46A1">
        <w:tc>
          <w:tcPr>
            <w:tcW w:w="4675" w:type="dxa"/>
          </w:tcPr>
          <w:p w:rsidR="00500125" w:rsidRPr="007D6C44" w:rsidRDefault="00500125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PrChange w:id="484" w:author="Матвеева Ирина Сергеевна" w:date="2019-10-10T17:29:00Z">
                <w:pPr/>
              </w:pPrChange>
            </w:pPr>
          </w:p>
        </w:tc>
        <w:tc>
          <w:tcPr>
            <w:tcW w:w="4675" w:type="dxa"/>
          </w:tcPr>
          <w:p w:rsidR="00500125" w:rsidRPr="007D6C44" w:rsidRDefault="00500125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pPrChange w:id="485" w:author="Матвеева Ирина Сергеевна" w:date="2019-10-10T17:29:00Z">
                <w:pPr>
                  <w:shd w:val="clear" w:color="auto" w:fill="FFFFFF"/>
                  <w:jc w:val="both"/>
                  <w:textAlignment w:val="baseline"/>
                </w:pPr>
              </w:pPrChange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неформальных обедов с руководством предприятия;</w:t>
            </w:r>
          </w:p>
        </w:tc>
      </w:tr>
    </w:tbl>
    <w:p w:rsidR="00500125" w:rsidRPr="007D6C44" w:rsidRDefault="00500125">
      <w:pPr>
        <w:spacing w:after="1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pPrChange w:id="486" w:author="Матвеева Ирина Сергеевна" w:date="2019-10-10T17:29:00Z">
          <w:pPr/>
        </w:pPrChange>
      </w:pPr>
      <w:r w:rsidRPr="007D6C44"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t>!На самом же деле лучшим мотивирующим фактором будет создание такой корпоративной культуры, в которой наставничество воспринимается сотрудниками как почетная миссия, а не как обременительная повинность.</w:t>
      </w:r>
    </w:p>
    <w:p w:rsidR="004E462C" w:rsidRDefault="004E462C">
      <w:pPr>
        <w:rPr>
          <w:ins w:id="487" w:author="Матвеева Ирина Сергеевна" w:date="2019-10-10T17:29:00Z"/>
          <w:rFonts w:ascii="Times New Roman" w:eastAsia="Times New Roman" w:hAnsi="Times New Roman" w:cs="Times New Roman"/>
          <w:sz w:val="24"/>
          <w:szCs w:val="21"/>
          <w:shd w:val="clear" w:color="auto" w:fill="FFFFFF"/>
          <w:lang w:val="ru-RU" w:eastAsia="ru-RU"/>
        </w:rPr>
      </w:pPr>
      <w:ins w:id="488" w:author="Матвеева Ирина Сергеевна" w:date="2019-10-10T17:29:00Z">
        <w:r w:rsidRPr="00C501CD">
          <w:rPr>
            <w:szCs w:val="21"/>
            <w:shd w:val="clear" w:color="auto" w:fill="FFFFFF"/>
            <w:lang w:val="ru-RU"/>
            <w:rPrChange w:id="489" w:author="bugor" w:date="2019-10-11T12:33:00Z">
              <w:rPr>
                <w:szCs w:val="21"/>
                <w:shd w:val="clear" w:color="auto" w:fill="FFFFFF"/>
              </w:rPr>
            </w:rPrChange>
          </w:rPr>
          <w:br w:type="page"/>
        </w:r>
      </w:ins>
    </w:p>
    <w:p w:rsidR="00500125" w:rsidRPr="007D6C44" w:rsidDel="004E462C" w:rsidRDefault="00500125">
      <w:pPr>
        <w:spacing w:after="120"/>
        <w:rPr>
          <w:del w:id="490" w:author="Матвеева Ирина Сергеевна" w:date="2019-10-10T17:29:00Z"/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pPrChange w:id="491" w:author="Матвеева Ирина Сергеевна" w:date="2019-10-10T17:25:00Z">
          <w:pPr/>
        </w:pPrChange>
      </w:pPr>
    </w:p>
    <w:p w:rsidR="00500125" w:rsidDel="004E462C" w:rsidRDefault="00500125">
      <w:pPr>
        <w:pStyle w:val="a3"/>
        <w:spacing w:after="120"/>
        <w:rPr>
          <w:del w:id="492" w:author="Матвеева Ирина Сергеевна" w:date="2019-10-10T17:29:00Z"/>
          <w:b/>
          <w:sz w:val="28"/>
          <w:szCs w:val="28"/>
        </w:rPr>
        <w:pPrChange w:id="493" w:author="Матвеева Ирина Сергеевна" w:date="2019-10-10T17:25:00Z">
          <w:pPr>
            <w:pStyle w:val="a3"/>
          </w:pPr>
        </w:pPrChange>
      </w:pPr>
    </w:p>
    <w:p w:rsidR="00500125" w:rsidDel="004E462C" w:rsidRDefault="00500125">
      <w:pPr>
        <w:pStyle w:val="a3"/>
        <w:spacing w:after="120"/>
        <w:ind w:firstLine="420"/>
        <w:jc w:val="center"/>
        <w:rPr>
          <w:del w:id="494" w:author="Матвеева Ирина Сергеевна" w:date="2019-10-10T17:29:00Z"/>
          <w:b/>
          <w:sz w:val="28"/>
          <w:szCs w:val="28"/>
        </w:rPr>
        <w:pPrChange w:id="495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500125" w:rsidDel="004E462C" w:rsidRDefault="00500125">
      <w:pPr>
        <w:pStyle w:val="a3"/>
        <w:spacing w:after="120"/>
        <w:ind w:firstLine="420"/>
        <w:jc w:val="center"/>
        <w:rPr>
          <w:del w:id="496" w:author="Матвеева Ирина Сергеевна" w:date="2019-10-10T17:29:00Z"/>
          <w:b/>
          <w:sz w:val="28"/>
          <w:szCs w:val="28"/>
        </w:rPr>
        <w:pPrChange w:id="497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500125" w:rsidDel="004E462C" w:rsidRDefault="00500125">
      <w:pPr>
        <w:pStyle w:val="a3"/>
        <w:spacing w:after="120"/>
        <w:ind w:firstLine="420"/>
        <w:jc w:val="center"/>
        <w:rPr>
          <w:del w:id="498" w:author="Матвеева Ирина Сергеевна" w:date="2019-10-10T17:29:00Z"/>
          <w:b/>
          <w:sz w:val="28"/>
          <w:szCs w:val="28"/>
        </w:rPr>
        <w:pPrChange w:id="499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A463AB" w:rsidRPr="007D6C44" w:rsidRDefault="00500125">
      <w:pPr>
        <w:pStyle w:val="a3"/>
        <w:spacing w:after="120"/>
        <w:ind w:firstLine="420"/>
        <w:jc w:val="center"/>
        <w:rPr>
          <w:b/>
          <w:sz w:val="28"/>
          <w:szCs w:val="28"/>
        </w:rPr>
        <w:pPrChange w:id="50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  <w:r>
        <w:rPr>
          <w:b/>
          <w:sz w:val="28"/>
          <w:szCs w:val="28"/>
        </w:rPr>
        <w:t>6</w:t>
      </w:r>
      <w:r w:rsidR="00A463AB" w:rsidRPr="007D6C44">
        <w:rPr>
          <w:b/>
          <w:sz w:val="28"/>
          <w:szCs w:val="28"/>
        </w:rPr>
        <w:t xml:space="preserve">. Лучшие практики организации наставничества на </w:t>
      </w:r>
      <w:r>
        <w:rPr>
          <w:b/>
          <w:sz w:val="28"/>
          <w:szCs w:val="28"/>
        </w:rPr>
        <w:t>предприятиях</w:t>
      </w:r>
      <w:r w:rsidR="00A463AB" w:rsidRPr="007D6C44">
        <w:rPr>
          <w:b/>
          <w:sz w:val="28"/>
          <w:szCs w:val="28"/>
        </w:rPr>
        <w:t xml:space="preserve"> разных типов</w:t>
      </w:r>
    </w:p>
    <w:p w:rsidR="004E1B51" w:rsidRPr="007D6C44" w:rsidRDefault="004E1B51">
      <w:pPr>
        <w:pStyle w:val="a3"/>
        <w:spacing w:after="120"/>
        <w:ind w:firstLine="420"/>
        <w:jc w:val="center"/>
        <w:rPr>
          <w:b/>
          <w:sz w:val="28"/>
          <w:szCs w:val="28"/>
        </w:rPr>
        <w:pPrChange w:id="501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RDefault="004E1B51">
      <w:pPr>
        <w:pStyle w:val="a3"/>
        <w:spacing w:after="120"/>
        <w:ind w:firstLine="420"/>
        <w:jc w:val="center"/>
        <w:rPr>
          <w:b/>
          <w:sz w:val="28"/>
          <w:szCs w:val="28"/>
        </w:rPr>
        <w:pPrChange w:id="50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C9742A" w:rsidRPr="00C9742A" w:rsidRDefault="00C9742A">
      <w:pPr>
        <w:pStyle w:val="a3"/>
        <w:spacing w:after="120"/>
        <w:ind w:firstLine="420"/>
        <w:rPr>
          <w:sz w:val="28"/>
          <w:szCs w:val="28"/>
        </w:rPr>
        <w:pPrChange w:id="503" w:author="Матвеева Ирина Сергеевна" w:date="2019-10-10T17:25:00Z">
          <w:pPr>
            <w:pStyle w:val="a3"/>
            <w:ind w:firstLine="420"/>
          </w:pPr>
        </w:pPrChange>
      </w:pPr>
    </w:p>
    <w:p w:rsidR="004E462C" w:rsidRPr="00C501CD" w:rsidRDefault="004E462C">
      <w:pPr>
        <w:rPr>
          <w:ins w:id="504" w:author="Матвеева Ирина Сергеевна" w:date="2019-10-10T17:30:00Z"/>
          <w:b/>
          <w:sz w:val="28"/>
          <w:szCs w:val="28"/>
          <w:lang w:val="ru-RU"/>
          <w:rPrChange w:id="505" w:author="bugor" w:date="2019-10-11T12:33:00Z">
            <w:rPr>
              <w:ins w:id="506" w:author="Матвеева Ирина Сергеевна" w:date="2019-10-10T17:30:00Z"/>
              <w:b/>
              <w:sz w:val="28"/>
              <w:szCs w:val="28"/>
            </w:rPr>
          </w:rPrChange>
        </w:rPr>
      </w:pPr>
      <w:ins w:id="507" w:author="Матвеева Ирина Сергеевна" w:date="2019-10-10T17:30:00Z">
        <w:r w:rsidRPr="00C501CD">
          <w:rPr>
            <w:b/>
            <w:sz w:val="28"/>
            <w:szCs w:val="28"/>
            <w:lang w:val="ru-RU"/>
            <w:rPrChange w:id="508" w:author="bugor" w:date="2019-10-11T12:33:00Z">
              <w:rPr>
                <w:b/>
                <w:sz w:val="28"/>
                <w:szCs w:val="28"/>
              </w:rPr>
            </w:rPrChange>
          </w:rPr>
          <w:br w:type="page"/>
        </w:r>
      </w:ins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09" w:author="Матвеева Ирина Сергеевна" w:date="2019-10-10T17:30:00Z"/>
          <w:b/>
          <w:sz w:val="28"/>
          <w:szCs w:val="28"/>
        </w:rPr>
        <w:pPrChange w:id="51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11" w:author="Матвеева Ирина Сергеевна" w:date="2019-10-10T17:30:00Z"/>
          <w:b/>
          <w:sz w:val="28"/>
          <w:szCs w:val="28"/>
        </w:rPr>
        <w:pPrChange w:id="51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rPr>
          <w:del w:id="513" w:author="Матвеева Ирина Сергеевна" w:date="2019-10-10T17:30:00Z"/>
          <w:b/>
          <w:sz w:val="28"/>
          <w:szCs w:val="28"/>
        </w:rPr>
        <w:pPrChange w:id="514" w:author="Матвеева Ирина Сергеевна" w:date="2019-10-10T17:25:00Z">
          <w:pPr>
            <w:pStyle w:val="a3"/>
            <w:ind w:firstLine="420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15" w:author="Матвеева Ирина Сергеевна" w:date="2019-10-10T17:30:00Z"/>
          <w:b/>
          <w:sz w:val="28"/>
          <w:szCs w:val="28"/>
        </w:rPr>
        <w:pPrChange w:id="51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17" w:author="Матвеева Ирина Сергеевна" w:date="2019-10-10T17:30:00Z"/>
          <w:b/>
          <w:sz w:val="28"/>
          <w:szCs w:val="28"/>
        </w:rPr>
        <w:pPrChange w:id="51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19" w:author="Матвеева Ирина Сергеевна" w:date="2019-10-10T17:30:00Z"/>
          <w:b/>
          <w:sz w:val="28"/>
          <w:szCs w:val="28"/>
        </w:rPr>
        <w:pPrChange w:id="52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21" w:author="Матвеева Ирина Сергеевна" w:date="2019-10-10T17:30:00Z"/>
          <w:b/>
          <w:sz w:val="28"/>
          <w:szCs w:val="28"/>
        </w:rPr>
        <w:pPrChange w:id="52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23" w:author="Матвеева Ирина Сергеевна" w:date="2019-10-10T17:30:00Z"/>
          <w:b/>
          <w:sz w:val="28"/>
          <w:szCs w:val="28"/>
        </w:rPr>
        <w:pPrChange w:id="52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25" w:author="Матвеева Ирина Сергеевна" w:date="2019-10-10T17:30:00Z"/>
          <w:b/>
          <w:sz w:val="28"/>
          <w:szCs w:val="28"/>
        </w:rPr>
        <w:pPrChange w:id="52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27" w:author="Матвеева Ирина Сергеевна" w:date="2019-10-10T17:30:00Z"/>
          <w:b/>
          <w:sz w:val="28"/>
          <w:szCs w:val="28"/>
        </w:rPr>
        <w:pPrChange w:id="52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29" w:author="Матвеева Ирина Сергеевна" w:date="2019-10-10T17:30:00Z"/>
          <w:b/>
          <w:sz w:val="28"/>
          <w:szCs w:val="28"/>
        </w:rPr>
        <w:pPrChange w:id="53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31" w:author="Матвеева Ирина Сергеевна" w:date="2019-10-10T17:30:00Z"/>
          <w:b/>
          <w:sz w:val="28"/>
          <w:szCs w:val="28"/>
        </w:rPr>
        <w:pPrChange w:id="53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33" w:author="Матвеева Ирина Сергеевна" w:date="2019-10-10T17:30:00Z"/>
          <w:b/>
          <w:sz w:val="28"/>
          <w:szCs w:val="28"/>
        </w:rPr>
        <w:pPrChange w:id="53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35" w:author="Матвеева Ирина Сергеевна" w:date="2019-10-10T17:30:00Z"/>
          <w:b/>
          <w:sz w:val="28"/>
          <w:szCs w:val="28"/>
        </w:rPr>
        <w:pPrChange w:id="53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37" w:author="Матвеева Ирина Сергеевна" w:date="2019-10-10T17:30:00Z"/>
          <w:b/>
          <w:sz w:val="28"/>
          <w:szCs w:val="28"/>
        </w:rPr>
        <w:pPrChange w:id="53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39" w:author="Матвеева Ирина Сергеевна" w:date="2019-10-10T17:30:00Z"/>
          <w:b/>
          <w:sz w:val="28"/>
          <w:szCs w:val="28"/>
        </w:rPr>
        <w:pPrChange w:id="54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41" w:author="Матвеева Ирина Сергеевна" w:date="2019-10-10T17:30:00Z"/>
          <w:b/>
          <w:sz w:val="28"/>
          <w:szCs w:val="28"/>
        </w:rPr>
        <w:pPrChange w:id="54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43" w:author="Матвеева Ирина Сергеевна" w:date="2019-10-10T17:30:00Z"/>
          <w:b/>
          <w:sz w:val="28"/>
          <w:szCs w:val="28"/>
        </w:rPr>
        <w:pPrChange w:id="54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45" w:author="Матвеева Ирина Сергеевна" w:date="2019-10-10T17:30:00Z"/>
          <w:b/>
          <w:sz w:val="28"/>
          <w:szCs w:val="28"/>
        </w:rPr>
        <w:pPrChange w:id="54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47" w:author="Матвеева Ирина Сергеевна" w:date="2019-10-10T17:30:00Z"/>
          <w:b/>
          <w:sz w:val="28"/>
          <w:szCs w:val="28"/>
        </w:rPr>
        <w:pPrChange w:id="54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49" w:author="Матвеева Ирина Сергеевна" w:date="2019-10-10T17:30:00Z"/>
          <w:b/>
          <w:sz w:val="28"/>
          <w:szCs w:val="28"/>
        </w:rPr>
        <w:pPrChange w:id="55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51" w:author="Матвеева Ирина Сергеевна" w:date="2019-10-10T17:30:00Z"/>
          <w:b/>
          <w:sz w:val="28"/>
          <w:szCs w:val="28"/>
        </w:rPr>
        <w:pPrChange w:id="55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53" w:author="Матвеева Ирина Сергеевна" w:date="2019-10-10T17:30:00Z"/>
          <w:b/>
          <w:sz w:val="28"/>
          <w:szCs w:val="28"/>
        </w:rPr>
        <w:pPrChange w:id="55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55" w:author="Матвеева Ирина Сергеевна" w:date="2019-10-10T17:30:00Z"/>
          <w:b/>
          <w:sz w:val="28"/>
          <w:szCs w:val="28"/>
        </w:rPr>
        <w:pPrChange w:id="556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57" w:author="Матвеева Ирина Сергеевна" w:date="2019-10-10T17:30:00Z"/>
          <w:b/>
          <w:sz w:val="28"/>
          <w:szCs w:val="28"/>
        </w:rPr>
        <w:pPrChange w:id="55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59" w:author="Матвеева Ирина Сергеевна" w:date="2019-10-10T17:30:00Z"/>
          <w:b/>
          <w:sz w:val="28"/>
          <w:szCs w:val="28"/>
        </w:rPr>
        <w:pPrChange w:id="560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RPr="007D6C44" w:rsidDel="004E462C" w:rsidRDefault="004E1B51">
      <w:pPr>
        <w:pStyle w:val="a3"/>
        <w:spacing w:after="120"/>
        <w:ind w:firstLine="420"/>
        <w:jc w:val="center"/>
        <w:rPr>
          <w:del w:id="561" w:author="Матвеева Ирина Сергеевна" w:date="2019-10-10T17:30:00Z"/>
          <w:b/>
          <w:sz w:val="28"/>
          <w:szCs w:val="28"/>
        </w:rPr>
        <w:pPrChange w:id="562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Del="004E462C" w:rsidRDefault="004E1B51">
      <w:pPr>
        <w:pStyle w:val="a3"/>
        <w:spacing w:after="120"/>
        <w:ind w:firstLine="420"/>
        <w:jc w:val="center"/>
        <w:rPr>
          <w:del w:id="563" w:author="Матвеева Ирина Сергеевна" w:date="2019-10-10T17:30:00Z"/>
          <w:b/>
          <w:sz w:val="28"/>
          <w:szCs w:val="28"/>
        </w:rPr>
        <w:pPrChange w:id="564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4E1B51" w:rsidDel="004E462C" w:rsidRDefault="004E1B51">
      <w:pPr>
        <w:pStyle w:val="a3"/>
        <w:spacing w:after="120"/>
        <w:rPr>
          <w:del w:id="565" w:author="Матвеева Ирина Сергеевна" w:date="2019-10-10T17:30:00Z"/>
          <w:b/>
          <w:sz w:val="28"/>
          <w:szCs w:val="28"/>
        </w:rPr>
        <w:pPrChange w:id="566" w:author="Матвеева Ирина Сергеевна" w:date="2019-10-10T17:25:00Z">
          <w:pPr>
            <w:pStyle w:val="a3"/>
          </w:pPr>
        </w:pPrChange>
      </w:pPr>
    </w:p>
    <w:p w:rsidR="008C64C6" w:rsidDel="004E462C" w:rsidRDefault="008C64C6">
      <w:pPr>
        <w:pStyle w:val="a3"/>
        <w:spacing w:after="120"/>
        <w:ind w:firstLine="420"/>
        <w:jc w:val="center"/>
        <w:rPr>
          <w:del w:id="567" w:author="Матвеева Ирина Сергеевна" w:date="2019-10-10T17:30:00Z"/>
          <w:b/>
          <w:sz w:val="28"/>
          <w:szCs w:val="28"/>
        </w:rPr>
        <w:pPrChange w:id="568" w:author="Матвеева Ирина Сергеевна" w:date="2019-10-10T17:25:00Z">
          <w:pPr>
            <w:pStyle w:val="a3"/>
            <w:ind w:firstLine="420"/>
            <w:jc w:val="center"/>
          </w:pPr>
        </w:pPrChange>
      </w:pPr>
    </w:p>
    <w:p w:rsidR="007D6C44" w:rsidDel="004E462C" w:rsidRDefault="007D6C44">
      <w:pPr>
        <w:spacing w:after="120"/>
        <w:rPr>
          <w:del w:id="569" w:author="Матвеева Ирина Сергеевна" w:date="2019-10-10T17:30:00Z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pPrChange w:id="570" w:author="Матвеева Ирина Сергеевна" w:date="2019-10-10T17:25:00Z">
          <w:pPr/>
        </w:pPrChange>
      </w:pPr>
    </w:p>
    <w:p w:rsidR="00351F79" w:rsidDel="004E462C" w:rsidRDefault="00351F79">
      <w:pPr>
        <w:spacing w:after="120"/>
        <w:jc w:val="center"/>
        <w:rPr>
          <w:del w:id="571" w:author="Матвеева Ирина Сергеевна" w:date="2019-10-10T17:30:00Z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pPrChange w:id="572" w:author="Матвеева Ирина Сергеевна" w:date="2019-10-10T17:25:00Z">
          <w:pPr>
            <w:jc w:val="center"/>
          </w:pPr>
        </w:pPrChange>
      </w:pPr>
    </w:p>
    <w:p w:rsidR="00351F79" w:rsidDel="004E462C" w:rsidRDefault="00351F79">
      <w:pPr>
        <w:spacing w:after="120"/>
        <w:jc w:val="center"/>
        <w:rPr>
          <w:del w:id="573" w:author="Матвеева Ирина Сергеевна" w:date="2019-10-10T17:30:00Z"/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pPrChange w:id="574" w:author="Матвеева Ирина Сергеевна" w:date="2019-10-10T17:25:00Z">
          <w:pPr>
            <w:jc w:val="center"/>
          </w:pPr>
        </w:pPrChange>
      </w:pPr>
    </w:p>
    <w:p w:rsidR="007D6C44" w:rsidRPr="007D6C44" w:rsidRDefault="007D6C4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pPrChange w:id="575" w:author="Матвеева Ирина Сергеевна" w:date="2019-10-10T17:25:00Z">
          <w:pPr>
            <w:jc w:val="center"/>
          </w:pPr>
        </w:pPrChange>
      </w:pPr>
      <w:r w:rsidRPr="007D6C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Приложения</w:t>
      </w:r>
    </w:p>
    <w:p w:rsidR="007D6C44" w:rsidRPr="007D6C44" w:rsidRDefault="007D6C44">
      <w:pPr>
        <w:spacing w:after="120"/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pPrChange w:id="576" w:author="Матвеева Ирина Сергеевна" w:date="2019-10-10T17:25:00Z">
          <w:pPr/>
        </w:pPrChange>
      </w:pPr>
    </w:p>
    <w:p w:rsidR="00266447" w:rsidRPr="00266447" w:rsidRDefault="00187213">
      <w:pPr>
        <w:shd w:val="clear" w:color="auto" w:fill="FFFFFF"/>
        <w:spacing w:before="218" w:after="120" w:line="36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577" w:author="Матвеева Ирина Сергеевна" w:date="2019-10-10T17:25:00Z">
          <w:pPr>
            <w:shd w:val="clear" w:color="auto" w:fill="FFFFFF"/>
            <w:spacing w:before="218" w:after="218" w:line="360" w:lineRule="auto"/>
            <w:jc w:val="center"/>
          </w:pPr>
        </w:pPrChange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Образец 1. </w:t>
      </w:r>
      <w:r w:rsidR="00266447" w:rsidRPr="00266447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Индивидуальный план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развития ученика на период стажировки/испытательного срока</w:t>
      </w:r>
      <w:r w:rsidR="00266447" w:rsidRPr="00266447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266447" w:rsidRDefault="00266447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578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 w:rsidRPr="00351F79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Ф.И.О._____________________________________________</w:t>
      </w:r>
      <w:r w:rsidR="00187213" w:rsidRPr="00187213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_________</w:t>
      </w:r>
      <w:r w:rsidRPr="00351F79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</w:t>
      </w:r>
      <w:r w:rsidR="00187213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                            </w:t>
      </w:r>
      <w:r w:rsidRPr="00351F79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Специализация</w:t>
      </w:r>
      <w:r w:rsidR="00187213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/подразделение</w:t>
      </w:r>
      <w:r w:rsidRPr="00351F79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__________________________________</w:t>
      </w:r>
    </w:p>
    <w:p w:rsidR="00187213" w:rsidRPr="00351F79" w:rsidRDefault="00187213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579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Период______________________________________________________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620"/>
        <w:gridCol w:w="1577"/>
        <w:gridCol w:w="1759"/>
        <w:gridCol w:w="1488"/>
        <w:gridCol w:w="1246"/>
        <w:gridCol w:w="1362"/>
      </w:tblGrid>
      <w:tr w:rsidR="00351F79" w:rsidRPr="00266447" w:rsidTr="006D46A1"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187213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ru-RU"/>
              </w:rPr>
              <w:pPrChange w:id="580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pPrChange w:id="581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Ключевые компетенции по специализации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pPrChange w:id="582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Необходимые знания, навыки, способности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pPrChange w:id="583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Мероприятия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pPrChange w:id="584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Срок исполнения</w:t>
            </w:r>
            <w:r w:rsidRPr="00351F79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br/>
            </w: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периодичность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pPrChange w:id="585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Отметка об исполнении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pPrChange w:id="586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Оценка</w:t>
            </w:r>
          </w:p>
        </w:tc>
      </w:tr>
      <w:tr w:rsidR="00351F79" w:rsidRPr="00266447" w:rsidTr="008D4F7A">
        <w:trPr>
          <w:trHeight w:val="590"/>
        </w:trPr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87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88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89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0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1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2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3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</w:tr>
      <w:tr w:rsidR="00351F79" w:rsidRPr="00266447" w:rsidTr="006D46A1"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4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5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6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7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8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599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0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</w:tr>
      <w:tr w:rsidR="00351F79" w:rsidRPr="00266447" w:rsidTr="006D46A1"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1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2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3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4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5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6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7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</w:tr>
      <w:tr w:rsidR="00351F79" w:rsidRPr="00266447" w:rsidTr="006D46A1"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8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09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10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11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12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13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pPrChange w:id="614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</w:tr>
    </w:tbl>
    <w:p w:rsidR="008D4F7A" w:rsidRPr="00A513D0" w:rsidRDefault="008D4F7A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15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Ваши рекомендации сотруднику:</w:t>
      </w:r>
    </w:p>
    <w:p w:rsidR="008D4F7A" w:rsidRPr="00A513D0" w:rsidRDefault="008D4F7A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16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Ваши рекомендации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непосредственному руководителю ученика</w:t>
      </w: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:</w:t>
      </w:r>
    </w:p>
    <w:p w:rsidR="008D4F7A" w:rsidRPr="008D4F7A" w:rsidRDefault="008D4F7A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pPrChange w:id="617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 w:rsidRPr="008D4F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Заполняется наставнико</w:t>
      </w:r>
      <w:r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м</w:t>
      </w:r>
      <w:r w:rsidRPr="008D4F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, утверждается непостредственным руководителем ученика</w:t>
      </w:r>
      <w:r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.</w:t>
      </w:r>
    </w:p>
    <w:p w:rsidR="00C7177A" w:rsidRDefault="00C7177A">
      <w:pPr>
        <w:shd w:val="clear" w:color="auto" w:fill="FFFFFF"/>
        <w:spacing w:before="218" w:after="120" w:line="36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18" w:author="Матвеева Ирина Сергеевна" w:date="2019-10-10T17:25:00Z">
          <w:pPr>
            <w:shd w:val="clear" w:color="auto" w:fill="FFFFFF"/>
            <w:spacing w:before="218" w:after="218" w:line="360" w:lineRule="auto"/>
            <w:jc w:val="center"/>
          </w:pPr>
        </w:pPrChange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lastRenderedPageBreak/>
        <w:t>Образец 2. Анкета промежуточных результатов развития ученика на новом месте работы.</w:t>
      </w:r>
    </w:p>
    <w:p w:rsidR="008D4F7A" w:rsidRPr="008D4F7A" w:rsidRDefault="008D4F7A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19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 w:rsidRPr="008D4F7A">
        <w:rPr>
          <w:rFonts w:ascii="Times New Roman" w:hAnsi="Times New Roman" w:cs="Times New Roman"/>
          <w:color w:val="424242"/>
          <w:sz w:val="28"/>
          <w:szCs w:val="28"/>
          <w:lang w:val="ru-RU"/>
        </w:rPr>
        <w:t>Ф. И. О. _____________________</w:t>
      </w:r>
      <w:r>
        <w:rPr>
          <w:rFonts w:ascii="Times New Roman" w:hAnsi="Times New Roman" w:cs="Times New Roman"/>
          <w:color w:val="424242"/>
          <w:sz w:val="28"/>
          <w:szCs w:val="28"/>
          <w:lang w:val="ru-RU"/>
        </w:rPr>
        <w:t>Наставник</w:t>
      </w:r>
      <w:r w:rsidRPr="008D4F7A">
        <w:rPr>
          <w:rFonts w:ascii="Times New Roman" w:hAnsi="Times New Roman" w:cs="Times New Roman"/>
          <w:color w:val="424242"/>
          <w:sz w:val="28"/>
          <w:szCs w:val="28"/>
          <w:lang w:val="ru-RU"/>
        </w:rPr>
        <w:t xml:space="preserve"> _____________________</w:t>
      </w:r>
      <w:r w:rsidRPr="008D4F7A">
        <w:rPr>
          <w:rFonts w:ascii="Times New Roman" w:hAnsi="Times New Roman" w:cs="Times New Roman"/>
          <w:color w:val="424242"/>
          <w:sz w:val="28"/>
          <w:szCs w:val="28"/>
          <w:lang w:val="ru-RU"/>
        </w:rPr>
        <w:br/>
        <w:t>Должность _____________________ Руководитель _____________________</w:t>
      </w:r>
      <w:r w:rsidRPr="008D4F7A">
        <w:rPr>
          <w:rFonts w:ascii="Times New Roman" w:hAnsi="Times New Roman" w:cs="Times New Roman"/>
          <w:color w:val="424242"/>
          <w:sz w:val="28"/>
          <w:szCs w:val="28"/>
          <w:lang w:val="ru-RU"/>
        </w:rPr>
        <w:br/>
        <w:t>Подразделение _____________________</w:t>
      </w:r>
    </w:p>
    <w:p w:rsidR="00266447" w:rsidRPr="00C7177A" w:rsidRDefault="00C7177A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pPrChange w:id="620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Оцените по 4х балльной шка</w:t>
      </w:r>
      <w:r w:rsidR="008D4F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ле, где: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4</w:t>
      </w:r>
      <w:r w:rsidR="00266447" w:rsidRPr="00C717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 – отлично</w:t>
      </w:r>
      <w:r w:rsidR="008D4F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3</w:t>
      </w:r>
      <w:r w:rsidR="00266447" w:rsidRPr="00C717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 – хорошо</w:t>
      </w:r>
      <w:r w:rsidR="008D4F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2</w:t>
      </w:r>
      <w:r w:rsidR="008D4F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 – удовлетворительно,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1</w:t>
      </w:r>
      <w:r w:rsidR="00266447" w:rsidRPr="00C717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 – неудовлетворительно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880"/>
      </w:tblGrid>
      <w:tr w:rsidR="00266447" w:rsidRPr="00C7177A" w:rsidTr="008D4F7A">
        <w:trPr>
          <w:trHeight w:val="563"/>
        </w:trPr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pPrChange w:id="621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Критерий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pPrChange w:id="622" w:author="Матвеева Ирина Сергеевна" w:date="2019-10-10T17:25:00Z">
                <w:pPr>
                  <w:spacing w:before="218" w:after="218" w:line="360" w:lineRule="auto"/>
                  <w:jc w:val="center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Оценка</w:t>
            </w:r>
          </w:p>
        </w:tc>
      </w:tr>
      <w:tr w:rsidR="00266447" w:rsidRPr="00C7177A" w:rsidTr="008D4F7A">
        <w:trPr>
          <w:trHeight w:val="590"/>
        </w:trPr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pPrChange w:id="623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Профессиональный потенциал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pPrChange w:id="624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25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 xml:space="preserve">Командность </w:t>
            </w: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работы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26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27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Адекватность самооценки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28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C501CD" w:rsidTr="008D4F7A">
        <w:trPr>
          <w:trHeight w:val="1022"/>
        </w:trPr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pPrChange w:id="629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Готовность принимать альтернативную точку зрения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pPrChange w:id="630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31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Активность взаимодействия с коллегами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32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C501CD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pPrChange w:id="633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Готовность поддержания корпоративных традиций, правил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pPrChange w:id="634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35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Креативность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36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37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Проявление инициативы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38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39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lastRenderedPageBreak/>
              <w:t>Стремление саморазвиваться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pPrChange w:id="640" w:author="Матвеева Ирина Сергеевна" w:date="2019-10-10T17:25:00Z">
                <w:pPr>
                  <w:spacing w:before="218" w:after="218" w:line="360" w:lineRule="auto"/>
                </w:pPr>
              </w:pPrChange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</w:tbl>
    <w:p w:rsidR="00266447" w:rsidRPr="00A513D0" w:rsidRDefault="00266447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41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Ваши рекомендации сотруднику:</w:t>
      </w:r>
    </w:p>
    <w:p w:rsidR="00266447" w:rsidRPr="00A513D0" w:rsidRDefault="00266447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42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Ваши рекомендации </w:t>
      </w:r>
      <w:r w:rsidR="00C7177A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непосредственному руководителю ученика</w:t>
      </w: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:</w:t>
      </w:r>
    </w:p>
    <w:p w:rsidR="00C7177A" w:rsidRPr="00C7177A" w:rsidRDefault="00C7177A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pPrChange w:id="643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  <w:r w:rsidRPr="00C717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 xml:space="preserve">Заполняется наставником, готовится </w:t>
      </w:r>
      <w:r w:rsidRPr="00C7177A"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  <w:t>HR</w:t>
      </w:r>
      <w:r w:rsidRPr="00C717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 xml:space="preserve"> и обязательно предоставляется непос</w:t>
      </w:r>
      <w:del w:id="644" w:author="Матвеева Ирина Сергеевна" w:date="2019-10-10T17:30:00Z">
        <w:r w:rsidRPr="00C7177A" w:rsidDel="004E462C">
          <w:rPr>
            <w:rFonts w:ascii="Times New Roman" w:eastAsia="Times New Roman" w:hAnsi="Times New Roman" w:cs="Times New Roman"/>
            <w:i/>
            <w:color w:val="424242"/>
            <w:sz w:val="28"/>
            <w:szCs w:val="28"/>
            <w:lang w:val="ru-RU"/>
          </w:rPr>
          <w:delText>т</w:delText>
        </w:r>
      </w:del>
      <w:r w:rsidRPr="00C717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редственному руководителю на ознакомление.</w:t>
      </w:r>
    </w:p>
    <w:p w:rsidR="00266447" w:rsidRPr="00C7177A" w:rsidDel="004E462C" w:rsidRDefault="00266447">
      <w:pPr>
        <w:shd w:val="clear" w:color="auto" w:fill="FFFFFF"/>
        <w:spacing w:before="218" w:after="120" w:line="360" w:lineRule="auto"/>
        <w:rPr>
          <w:del w:id="645" w:author="Матвеева Ирина Сергеевна" w:date="2019-10-10T17:30:00Z"/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46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</w:p>
    <w:p w:rsidR="00266447" w:rsidRPr="00C7177A" w:rsidDel="004E462C" w:rsidRDefault="00266447">
      <w:pPr>
        <w:shd w:val="clear" w:color="auto" w:fill="FFFFFF"/>
        <w:spacing w:before="218" w:after="120" w:line="360" w:lineRule="auto"/>
        <w:rPr>
          <w:del w:id="647" w:author="Матвеева Ирина Сергеевна" w:date="2019-10-10T17:30:00Z"/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48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</w:p>
    <w:p w:rsidR="00266447" w:rsidRPr="00C7177A" w:rsidDel="004E462C" w:rsidRDefault="00266447">
      <w:pPr>
        <w:shd w:val="clear" w:color="auto" w:fill="FFFFFF"/>
        <w:spacing w:before="218" w:after="120" w:line="360" w:lineRule="auto"/>
        <w:rPr>
          <w:del w:id="649" w:author="Матвеева Ирина Сергеевна" w:date="2019-10-10T17:30:00Z"/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50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</w:p>
    <w:p w:rsidR="00266447" w:rsidRPr="008D4F7A" w:rsidDel="004E462C" w:rsidRDefault="00266447">
      <w:pPr>
        <w:shd w:val="clear" w:color="auto" w:fill="FFFFFF"/>
        <w:spacing w:before="218" w:after="120" w:line="360" w:lineRule="auto"/>
        <w:rPr>
          <w:del w:id="651" w:author="Матвеева Ирина Сергеевна" w:date="2019-10-10T17:30:00Z"/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pPrChange w:id="652" w:author="Матвеева Ирина Сергеевна" w:date="2019-10-10T17:25:00Z">
          <w:pPr>
            <w:shd w:val="clear" w:color="auto" w:fill="FFFFFF"/>
            <w:spacing w:before="218" w:after="218" w:line="360" w:lineRule="auto"/>
          </w:pPr>
        </w:pPrChange>
      </w:pPr>
    </w:p>
    <w:p w:rsidR="00266447" w:rsidRPr="00266447" w:rsidDel="004E462C" w:rsidRDefault="00266447">
      <w:pPr>
        <w:spacing w:after="120" w:line="360" w:lineRule="auto"/>
        <w:rPr>
          <w:del w:id="653" w:author="Матвеева Ирина Сергеевна" w:date="2019-10-10T17:30:00Z"/>
          <w:rFonts w:ascii="Times New Roman" w:hAnsi="Times New Roman" w:cs="Times New Roman"/>
          <w:sz w:val="28"/>
          <w:szCs w:val="28"/>
          <w:lang w:val="ru-RU"/>
        </w:rPr>
        <w:pPrChange w:id="654" w:author="Матвеева Ирина Сергеевна" w:date="2019-10-10T17:25:00Z">
          <w:pPr>
            <w:spacing w:line="360" w:lineRule="auto"/>
          </w:pPr>
        </w:pPrChange>
      </w:pPr>
    </w:p>
    <w:p w:rsidR="00266447" w:rsidRPr="00266447" w:rsidDel="004E462C" w:rsidRDefault="00266447">
      <w:pPr>
        <w:spacing w:after="120" w:line="360" w:lineRule="auto"/>
        <w:rPr>
          <w:del w:id="655" w:author="Матвеева Ирина Сергеевна" w:date="2019-10-10T17:30:00Z"/>
          <w:rFonts w:ascii="Times New Roman" w:hAnsi="Times New Roman" w:cs="Times New Roman"/>
          <w:sz w:val="28"/>
          <w:szCs w:val="28"/>
          <w:lang w:val="ru-RU"/>
        </w:rPr>
        <w:pPrChange w:id="656" w:author="Матвеева Ирина Сергеевна" w:date="2019-10-10T17:25:00Z">
          <w:pPr>
            <w:spacing w:line="360" w:lineRule="auto"/>
          </w:pPr>
        </w:pPrChange>
      </w:pPr>
    </w:p>
    <w:p w:rsidR="00266447" w:rsidRPr="00266447" w:rsidDel="004E462C" w:rsidRDefault="00266447">
      <w:pPr>
        <w:spacing w:after="120" w:line="360" w:lineRule="auto"/>
        <w:rPr>
          <w:del w:id="657" w:author="Матвеева Ирина Сергеевна" w:date="2019-10-10T17:30:00Z"/>
          <w:rFonts w:ascii="Times New Roman" w:hAnsi="Times New Roman" w:cs="Times New Roman"/>
          <w:sz w:val="28"/>
          <w:szCs w:val="28"/>
          <w:lang w:val="ru-RU"/>
        </w:rPr>
        <w:pPrChange w:id="658" w:author="Матвеева Ирина Сергеевна" w:date="2019-10-10T17:25:00Z">
          <w:pPr>
            <w:spacing w:line="360" w:lineRule="auto"/>
          </w:pPr>
        </w:pPrChange>
      </w:pPr>
    </w:p>
    <w:p w:rsidR="00266447" w:rsidRPr="00266447" w:rsidDel="004E462C" w:rsidRDefault="00266447">
      <w:pPr>
        <w:spacing w:after="120" w:line="360" w:lineRule="auto"/>
        <w:rPr>
          <w:del w:id="659" w:author="Матвеева Ирина Сергеевна" w:date="2019-10-10T17:30:00Z"/>
          <w:rFonts w:ascii="Times New Roman" w:hAnsi="Times New Roman" w:cs="Times New Roman"/>
          <w:sz w:val="28"/>
          <w:szCs w:val="28"/>
          <w:lang w:val="ru-RU"/>
        </w:rPr>
        <w:pPrChange w:id="660" w:author="Матвеева Ирина Сергеевна" w:date="2019-10-10T17:25:00Z">
          <w:pPr>
            <w:spacing w:line="360" w:lineRule="auto"/>
          </w:pPr>
        </w:pPrChange>
      </w:pPr>
    </w:p>
    <w:p w:rsidR="00266447" w:rsidDel="004E462C" w:rsidRDefault="00266447">
      <w:pPr>
        <w:spacing w:after="120"/>
        <w:rPr>
          <w:del w:id="661" w:author="Матвеева Ирина Сергеевна" w:date="2019-10-10T17:30:00Z"/>
          <w:lang w:val="ru-RU"/>
        </w:rPr>
        <w:pPrChange w:id="662" w:author="Матвеева Ирина Сергеевна" w:date="2019-10-10T17:25:00Z">
          <w:pPr/>
        </w:pPrChange>
      </w:pPr>
    </w:p>
    <w:p w:rsidR="007D6C44" w:rsidRPr="007D6C44" w:rsidRDefault="007D6C44">
      <w:pPr>
        <w:spacing w:after="120"/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pPrChange w:id="663" w:author="Матвеева Ирина Сергеевна" w:date="2019-10-10T17:30:00Z">
          <w:pPr/>
        </w:pPrChange>
      </w:pPr>
    </w:p>
    <w:sectPr w:rsidR="007D6C44" w:rsidRPr="007D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4E" w:rsidRDefault="005A7D4E" w:rsidP="00A907CB">
      <w:pPr>
        <w:spacing w:after="0" w:line="240" w:lineRule="auto"/>
      </w:pPr>
      <w:r>
        <w:separator/>
      </w:r>
    </w:p>
  </w:endnote>
  <w:endnote w:type="continuationSeparator" w:id="0">
    <w:p w:rsidR="005A7D4E" w:rsidRDefault="005A7D4E" w:rsidP="00A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4E" w:rsidRDefault="005A7D4E" w:rsidP="00A907CB">
      <w:pPr>
        <w:spacing w:after="0" w:line="240" w:lineRule="auto"/>
      </w:pPr>
      <w:r>
        <w:separator/>
      </w:r>
    </w:p>
  </w:footnote>
  <w:footnote w:type="continuationSeparator" w:id="0">
    <w:p w:rsidR="005A7D4E" w:rsidRDefault="005A7D4E" w:rsidP="00A9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ED5"/>
    <w:multiLevelType w:val="multilevel"/>
    <w:tmpl w:val="431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233F87"/>
    <w:multiLevelType w:val="multilevel"/>
    <w:tmpl w:val="B2E0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D65DB"/>
    <w:multiLevelType w:val="multilevel"/>
    <w:tmpl w:val="8830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B10A5"/>
    <w:multiLevelType w:val="multilevel"/>
    <w:tmpl w:val="8674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32323"/>
    <w:multiLevelType w:val="hybridMultilevel"/>
    <w:tmpl w:val="E58CECE4"/>
    <w:lvl w:ilvl="0" w:tplc="19AE94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BF327D4"/>
    <w:multiLevelType w:val="hybridMultilevel"/>
    <w:tmpl w:val="853015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5675"/>
    <w:multiLevelType w:val="multilevel"/>
    <w:tmpl w:val="2D42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566CB"/>
    <w:multiLevelType w:val="multilevel"/>
    <w:tmpl w:val="A00E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A40AE"/>
    <w:multiLevelType w:val="hybridMultilevel"/>
    <w:tmpl w:val="1FC06D5A"/>
    <w:lvl w:ilvl="0" w:tplc="FE6AD95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2728"/>
    <w:multiLevelType w:val="hybridMultilevel"/>
    <w:tmpl w:val="574C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454CB"/>
    <w:multiLevelType w:val="hybridMultilevel"/>
    <w:tmpl w:val="E85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934CF"/>
    <w:multiLevelType w:val="hybridMultilevel"/>
    <w:tmpl w:val="38FEF310"/>
    <w:lvl w:ilvl="0" w:tplc="1674C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75716"/>
    <w:multiLevelType w:val="multilevel"/>
    <w:tmpl w:val="3D0A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D0BD5"/>
    <w:multiLevelType w:val="hybridMultilevel"/>
    <w:tmpl w:val="5BC0415E"/>
    <w:lvl w:ilvl="0" w:tplc="CF22095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C1D6B"/>
    <w:multiLevelType w:val="multilevel"/>
    <w:tmpl w:val="7C0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D2CAB"/>
    <w:multiLevelType w:val="hybridMultilevel"/>
    <w:tmpl w:val="C9D4656E"/>
    <w:lvl w:ilvl="0" w:tplc="FE6AD95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D28C8"/>
    <w:multiLevelType w:val="multilevel"/>
    <w:tmpl w:val="79AA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66C30"/>
    <w:multiLevelType w:val="hybridMultilevel"/>
    <w:tmpl w:val="1D84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15DA"/>
    <w:multiLevelType w:val="hybridMultilevel"/>
    <w:tmpl w:val="071E858C"/>
    <w:lvl w:ilvl="0" w:tplc="F6F247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F5978"/>
    <w:multiLevelType w:val="hybridMultilevel"/>
    <w:tmpl w:val="145670FA"/>
    <w:lvl w:ilvl="0" w:tplc="1674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160748F"/>
    <w:multiLevelType w:val="hybridMultilevel"/>
    <w:tmpl w:val="BA68AE0A"/>
    <w:lvl w:ilvl="0" w:tplc="F6F247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2467167"/>
    <w:multiLevelType w:val="hybridMultilevel"/>
    <w:tmpl w:val="9168E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A20C72"/>
    <w:multiLevelType w:val="multilevel"/>
    <w:tmpl w:val="40AC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B1BEB"/>
    <w:multiLevelType w:val="hybridMultilevel"/>
    <w:tmpl w:val="60A0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C5035"/>
    <w:multiLevelType w:val="multilevel"/>
    <w:tmpl w:val="7C4A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F55DC"/>
    <w:multiLevelType w:val="multilevel"/>
    <w:tmpl w:val="1CF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B0110"/>
    <w:multiLevelType w:val="multilevel"/>
    <w:tmpl w:val="F6E2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8687B"/>
    <w:multiLevelType w:val="multilevel"/>
    <w:tmpl w:val="F17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B1FE9"/>
    <w:multiLevelType w:val="multilevel"/>
    <w:tmpl w:val="EF2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207A7A"/>
    <w:multiLevelType w:val="hybridMultilevel"/>
    <w:tmpl w:val="D606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D52B3"/>
    <w:multiLevelType w:val="hybridMultilevel"/>
    <w:tmpl w:val="A3045BC8"/>
    <w:lvl w:ilvl="0" w:tplc="CF220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110765"/>
    <w:multiLevelType w:val="multilevel"/>
    <w:tmpl w:val="AFA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01CE3"/>
    <w:multiLevelType w:val="multilevel"/>
    <w:tmpl w:val="E798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10601"/>
    <w:multiLevelType w:val="hybridMultilevel"/>
    <w:tmpl w:val="F73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070BA"/>
    <w:multiLevelType w:val="multilevel"/>
    <w:tmpl w:val="CE7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23C28"/>
    <w:multiLevelType w:val="hybridMultilevel"/>
    <w:tmpl w:val="F01037BA"/>
    <w:lvl w:ilvl="0" w:tplc="CF22095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209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A4BAE"/>
    <w:multiLevelType w:val="hybridMultilevel"/>
    <w:tmpl w:val="1D86FA2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A793BF1"/>
    <w:multiLevelType w:val="multilevel"/>
    <w:tmpl w:val="8772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D7436"/>
    <w:multiLevelType w:val="multilevel"/>
    <w:tmpl w:val="272E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5"/>
  </w:num>
  <w:num w:numId="4">
    <w:abstractNumId w:val="12"/>
  </w:num>
  <w:num w:numId="5">
    <w:abstractNumId w:val="4"/>
  </w:num>
  <w:num w:numId="6">
    <w:abstractNumId w:val="17"/>
  </w:num>
  <w:num w:numId="7">
    <w:abstractNumId w:val="23"/>
  </w:num>
  <w:num w:numId="8">
    <w:abstractNumId w:val="8"/>
  </w:num>
  <w:num w:numId="9">
    <w:abstractNumId w:val="15"/>
  </w:num>
  <w:num w:numId="10">
    <w:abstractNumId w:val="34"/>
  </w:num>
  <w:num w:numId="11">
    <w:abstractNumId w:val="38"/>
  </w:num>
  <w:num w:numId="12">
    <w:abstractNumId w:val="37"/>
  </w:num>
  <w:num w:numId="13">
    <w:abstractNumId w:val="11"/>
  </w:num>
  <w:num w:numId="14">
    <w:abstractNumId w:val="19"/>
  </w:num>
  <w:num w:numId="15">
    <w:abstractNumId w:val="29"/>
  </w:num>
  <w:num w:numId="16">
    <w:abstractNumId w:val="10"/>
  </w:num>
  <w:num w:numId="17">
    <w:abstractNumId w:val="33"/>
  </w:num>
  <w:num w:numId="18">
    <w:abstractNumId w:val="3"/>
  </w:num>
  <w:num w:numId="19">
    <w:abstractNumId w:val="31"/>
  </w:num>
  <w:num w:numId="20">
    <w:abstractNumId w:val="22"/>
  </w:num>
  <w:num w:numId="21">
    <w:abstractNumId w:val="6"/>
  </w:num>
  <w:num w:numId="22">
    <w:abstractNumId w:val="16"/>
  </w:num>
  <w:num w:numId="23">
    <w:abstractNumId w:val="14"/>
  </w:num>
  <w:num w:numId="24">
    <w:abstractNumId w:val="26"/>
  </w:num>
  <w:num w:numId="25">
    <w:abstractNumId w:val="1"/>
  </w:num>
  <w:num w:numId="26">
    <w:abstractNumId w:val="24"/>
  </w:num>
  <w:num w:numId="27">
    <w:abstractNumId w:val="32"/>
  </w:num>
  <w:num w:numId="28">
    <w:abstractNumId w:val="2"/>
  </w:num>
  <w:num w:numId="29">
    <w:abstractNumId w:val="7"/>
  </w:num>
  <w:num w:numId="30">
    <w:abstractNumId w:val="0"/>
  </w:num>
  <w:num w:numId="31">
    <w:abstractNumId w:val="9"/>
  </w:num>
  <w:num w:numId="32">
    <w:abstractNumId w:val="5"/>
  </w:num>
  <w:num w:numId="33">
    <w:abstractNumId w:val="36"/>
  </w:num>
  <w:num w:numId="34">
    <w:abstractNumId w:val="20"/>
  </w:num>
  <w:num w:numId="35">
    <w:abstractNumId w:val="13"/>
  </w:num>
  <w:num w:numId="36">
    <w:abstractNumId w:val="35"/>
  </w:num>
  <w:num w:numId="37">
    <w:abstractNumId w:val="18"/>
  </w:num>
  <w:num w:numId="38">
    <w:abstractNumId w:val="30"/>
  </w:num>
  <w:num w:numId="39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Ирина Сергеевна">
    <w15:presenceInfo w15:providerId="AD" w15:userId="S-1-5-21-2003986910-300777499-3531722559-3692"/>
  </w15:person>
  <w15:person w15:author="bugor">
    <w15:presenceInfo w15:providerId="None" w15:userId="bug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04"/>
    <w:rsid w:val="00023D9C"/>
    <w:rsid w:val="00056555"/>
    <w:rsid w:val="00057250"/>
    <w:rsid w:val="00063BF0"/>
    <w:rsid w:val="00067899"/>
    <w:rsid w:val="00072C60"/>
    <w:rsid w:val="000947AB"/>
    <w:rsid w:val="000A2518"/>
    <w:rsid w:val="001271C1"/>
    <w:rsid w:val="001707B4"/>
    <w:rsid w:val="00187213"/>
    <w:rsid w:val="00190A1C"/>
    <w:rsid w:val="001D1894"/>
    <w:rsid w:val="001E452F"/>
    <w:rsid w:val="00223BFA"/>
    <w:rsid w:val="00227407"/>
    <w:rsid w:val="0023636D"/>
    <w:rsid w:val="00266447"/>
    <w:rsid w:val="002A187A"/>
    <w:rsid w:val="002B6186"/>
    <w:rsid w:val="002B7DFD"/>
    <w:rsid w:val="002C2010"/>
    <w:rsid w:val="002D0600"/>
    <w:rsid w:val="002E08B0"/>
    <w:rsid w:val="002E4C14"/>
    <w:rsid w:val="00305B9D"/>
    <w:rsid w:val="00314404"/>
    <w:rsid w:val="00351F79"/>
    <w:rsid w:val="003631E3"/>
    <w:rsid w:val="00376B67"/>
    <w:rsid w:val="00387ACF"/>
    <w:rsid w:val="00392213"/>
    <w:rsid w:val="00395469"/>
    <w:rsid w:val="003F1BCF"/>
    <w:rsid w:val="003F3F3C"/>
    <w:rsid w:val="004343E0"/>
    <w:rsid w:val="00441EDD"/>
    <w:rsid w:val="00450583"/>
    <w:rsid w:val="004522E8"/>
    <w:rsid w:val="0048497D"/>
    <w:rsid w:val="004E1B51"/>
    <w:rsid w:val="004E462C"/>
    <w:rsid w:val="004E5DF7"/>
    <w:rsid w:val="00500125"/>
    <w:rsid w:val="00545B9C"/>
    <w:rsid w:val="00550255"/>
    <w:rsid w:val="00555D10"/>
    <w:rsid w:val="005A015E"/>
    <w:rsid w:val="005A7D4E"/>
    <w:rsid w:val="005F2E60"/>
    <w:rsid w:val="00613615"/>
    <w:rsid w:val="00696361"/>
    <w:rsid w:val="00772541"/>
    <w:rsid w:val="007834E3"/>
    <w:rsid w:val="007873E8"/>
    <w:rsid w:val="007D6C44"/>
    <w:rsid w:val="007E35A3"/>
    <w:rsid w:val="007F7650"/>
    <w:rsid w:val="00837223"/>
    <w:rsid w:val="0084595B"/>
    <w:rsid w:val="00867D78"/>
    <w:rsid w:val="008B0C73"/>
    <w:rsid w:val="008B3893"/>
    <w:rsid w:val="008C64C6"/>
    <w:rsid w:val="008D37C8"/>
    <w:rsid w:val="008D4F7A"/>
    <w:rsid w:val="008E78BE"/>
    <w:rsid w:val="008F318B"/>
    <w:rsid w:val="00931353"/>
    <w:rsid w:val="00972146"/>
    <w:rsid w:val="009B729E"/>
    <w:rsid w:val="009B7590"/>
    <w:rsid w:val="009E3517"/>
    <w:rsid w:val="00A463AB"/>
    <w:rsid w:val="00A907CB"/>
    <w:rsid w:val="00AB2952"/>
    <w:rsid w:val="00AB624D"/>
    <w:rsid w:val="00AD2BC2"/>
    <w:rsid w:val="00B033D9"/>
    <w:rsid w:val="00B36CFB"/>
    <w:rsid w:val="00B62888"/>
    <w:rsid w:val="00B64444"/>
    <w:rsid w:val="00B916C4"/>
    <w:rsid w:val="00BB602A"/>
    <w:rsid w:val="00BC3BE5"/>
    <w:rsid w:val="00BE5D0E"/>
    <w:rsid w:val="00C04171"/>
    <w:rsid w:val="00C32E04"/>
    <w:rsid w:val="00C42A78"/>
    <w:rsid w:val="00C47842"/>
    <w:rsid w:val="00C47ADA"/>
    <w:rsid w:val="00C501CD"/>
    <w:rsid w:val="00C566E2"/>
    <w:rsid w:val="00C62887"/>
    <w:rsid w:val="00C7177A"/>
    <w:rsid w:val="00C824CE"/>
    <w:rsid w:val="00C845E4"/>
    <w:rsid w:val="00C9742A"/>
    <w:rsid w:val="00CA2409"/>
    <w:rsid w:val="00CA631E"/>
    <w:rsid w:val="00D4537D"/>
    <w:rsid w:val="00D72BC3"/>
    <w:rsid w:val="00D81E0E"/>
    <w:rsid w:val="00DC0C13"/>
    <w:rsid w:val="00DF5D4B"/>
    <w:rsid w:val="00E024BB"/>
    <w:rsid w:val="00E027CC"/>
    <w:rsid w:val="00E50B86"/>
    <w:rsid w:val="00E641BA"/>
    <w:rsid w:val="00E77BC7"/>
    <w:rsid w:val="00E90050"/>
    <w:rsid w:val="00EA3142"/>
    <w:rsid w:val="00EA48C2"/>
    <w:rsid w:val="00EA7201"/>
    <w:rsid w:val="00EB1595"/>
    <w:rsid w:val="00EB5D88"/>
    <w:rsid w:val="00ED372D"/>
    <w:rsid w:val="00ED492F"/>
    <w:rsid w:val="00ED71F8"/>
    <w:rsid w:val="00EF31CB"/>
    <w:rsid w:val="00EF3D3D"/>
    <w:rsid w:val="00EF5BF6"/>
    <w:rsid w:val="00F118F2"/>
    <w:rsid w:val="00F124DD"/>
    <w:rsid w:val="00F64AA4"/>
    <w:rsid w:val="00FB5D18"/>
    <w:rsid w:val="00FB7BC2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0333-4B34-4096-82A1-3F99EE5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01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4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1440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E641BA"/>
    <w:pPr>
      <w:ind w:left="720"/>
      <w:contextualSpacing/>
    </w:pPr>
  </w:style>
  <w:style w:type="character" w:styleId="a6">
    <w:name w:val="Strong"/>
    <w:basedOn w:val="a0"/>
    <w:uiPriority w:val="22"/>
    <w:qFormat/>
    <w:rsid w:val="00B033D9"/>
    <w:rPr>
      <w:b/>
      <w:bCs/>
    </w:rPr>
  </w:style>
  <w:style w:type="character" w:styleId="a7">
    <w:name w:val="Hyperlink"/>
    <w:basedOn w:val="a0"/>
    <w:uiPriority w:val="99"/>
    <w:semiHidden/>
    <w:unhideWhenUsed/>
    <w:rsid w:val="0005725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9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61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A01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9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7CB"/>
  </w:style>
  <w:style w:type="paragraph" w:styleId="ac">
    <w:name w:val="footer"/>
    <w:basedOn w:val="a"/>
    <w:link w:val="ad"/>
    <w:uiPriority w:val="99"/>
    <w:unhideWhenUsed/>
    <w:rsid w:val="00A9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7CB"/>
  </w:style>
  <w:style w:type="character" w:styleId="ae">
    <w:name w:val="Emphasis"/>
    <w:basedOn w:val="a0"/>
    <w:uiPriority w:val="20"/>
    <w:qFormat/>
    <w:rsid w:val="0026644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C5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4542-D6FE-4AF3-8C70-4558FA92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3959</Words>
  <Characters>22570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Belyaeva</dc:creator>
  <cp:keywords/>
  <dc:description/>
  <cp:lastModifiedBy>bugor</cp:lastModifiedBy>
  <cp:revision>2</cp:revision>
  <dcterms:created xsi:type="dcterms:W3CDTF">2019-10-11T09:35:00Z</dcterms:created>
  <dcterms:modified xsi:type="dcterms:W3CDTF">2019-10-11T09:35:00Z</dcterms:modified>
</cp:coreProperties>
</file>